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164B" w14:textId="77777777" w:rsidR="009E0EA1" w:rsidRPr="009E0EA1" w:rsidRDefault="009E0EA1" w:rsidP="009E0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Конкурс «Культурные традиции моего народа»</w:t>
      </w:r>
    </w:p>
    <w:p w14:paraId="69DB26D7" w14:textId="77777777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E0004" w14:textId="77777777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В рамках федерального проекта «Патриотическое воспитание граждан Российской Федерации» национального проекта «Образование» 18 июля 2022 г. стартует прием заявок на конкурс «Культурные традиции моего народа», который п</w:t>
      </w:r>
      <w:r>
        <w:rPr>
          <w:rFonts w:ascii="Times New Roman" w:hAnsi="Times New Roman" w:cs="Times New Roman"/>
          <w:sz w:val="24"/>
          <w:szCs w:val="24"/>
        </w:rPr>
        <w:t>ройдет в дистанционном формате.</w:t>
      </w:r>
    </w:p>
    <w:p w14:paraId="7203613B" w14:textId="68F7BDB8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 xml:space="preserve">Цель </w:t>
      </w:r>
      <w:r w:rsidR="002007E0">
        <w:rPr>
          <w:rFonts w:ascii="Times New Roman" w:hAnsi="Times New Roman" w:cs="Times New Roman"/>
          <w:sz w:val="24"/>
          <w:szCs w:val="24"/>
        </w:rPr>
        <w:t>к</w:t>
      </w:r>
      <w:r w:rsidRPr="009E0EA1">
        <w:rPr>
          <w:rFonts w:ascii="Times New Roman" w:hAnsi="Times New Roman" w:cs="Times New Roman"/>
          <w:sz w:val="24"/>
          <w:szCs w:val="24"/>
        </w:rPr>
        <w:t>онкурса – популяризация традиционной культуры народов страны и формирование интереса к их традициям и культуре среди обучающихся общеобразовательных и профессиональн</w:t>
      </w:r>
      <w:r>
        <w:rPr>
          <w:rFonts w:ascii="Times New Roman" w:hAnsi="Times New Roman" w:cs="Times New Roman"/>
          <w:sz w:val="24"/>
          <w:szCs w:val="24"/>
        </w:rPr>
        <w:t>ых образовательных организаций.</w:t>
      </w:r>
    </w:p>
    <w:p w14:paraId="06B61517" w14:textId="77777777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К участию в конкурсе приглашаются школьники и учащаяся молодежь в возрасте от 7 до 18 лет. Заявку на конкурс можно подать коллективн</w:t>
      </w:r>
      <w:r>
        <w:rPr>
          <w:rFonts w:ascii="Times New Roman" w:hAnsi="Times New Roman" w:cs="Times New Roman"/>
          <w:sz w:val="24"/>
          <w:szCs w:val="24"/>
        </w:rPr>
        <w:t xml:space="preserve">о и в индивидуальном порядке.  </w:t>
      </w:r>
    </w:p>
    <w:p w14:paraId="1253C230" w14:textId="77777777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На конкурс принимаются объекты, отражающие самобытность народа или народности, проживающей на территории Российской Федерации, представленные в виде фотографий или видеофайлов с текстовыми описаниями к ним. В качестве объектов могут выступать изделия народных ремесел, легенды, басни, сказки, былины, мелодии, пе</w:t>
      </w:r>
      <w:r>
        <w:rPr>
          <w:rFonts w:ascii="Times New Roman" w:hAnsi="Times New Roman" w:cs="Times New Roman"/>
          <w:sz w:val="24"/>
          <w:szCs w:val="24"/>
        </w:rPr>
        <w:t>сни, а также рисунки и картины.</w:t>
      </w:r>
    </w:p>
    <w:p w14:paraId="324D7312" w14:textId="77777777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можно в рамках двух номинаций: </w:t>
      </w:r>
    </w:p>
    <w:p w14:paraId="604445E4" w14:textId="515CF908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 xml:space="preserve">1) «Сквозь года» </w:t>
      </w:r>
      <w:r w:rsidR="002007E0">
        <w:rPr>
          <w:rFonts w:ascii="Times New Roman" w:hAnsi="Times New Roman" w:cs="Times New Roman"/>
          <w:sz w:val="24"/>
          <w:szCs w:val="24"/>
        </w:rPr>
        <w:t>—</w:t>
      </w:r>
      <w:r w:rsidRPr="009E0EA1">
        <w:rPr>
          <w:rFonts w:ascii="Times New Roman" w:hAnsi="Times New Roman" w:cs="Times New Roman"/>
          <w:sz w:val="24"/>
          <w:szCs w:val="24"/>
        </w:rPr>
        <w:t xml:space="preserve"> принимаются конкурсные работы, содержащие объекты культурного наследия народа</w:t>
      </w:r>
      <w:r w:rsidR="002007E0">
        <w:rPr>
          <w:rFonts w:ascii="Times New Roman" w:hAnsi="Times New Roman" w:cs="Times New Roman"/>
          <w:sz w:val="24"/>
          <w:szCs w:val="24"/>
        </w:rPr>
        <w:t>.</w:t>
      </w:r>
    </w:p>
    <w:p w14:paraId="363A1931" w14:textId="76CA92FA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 xml:space="preserve">2) «Сохраняя традиции» </w:t>
      </w:r>
      <w:r w:rsidR="002007E0">
        <w:rPr>
          <w:rFonts w:ascii="Times New Roman" w:hAnsi="Times New Roman" w:cs="Times New Roman"/>
          <w:sz w:val="24"/>
          <w:szCs w:val="24"/>
        </w:rPr>
        <w:t>—</w:t>
      </w:r>
      <w:r w:rsidRPr="009E0EA1">
        <w:rPr>
          <w:rFonts w:ascii="Times New Roman" w:hAnsi="Times New Roman" w:cs="Times New Roman"/>
          <w:sz w:val="24"/>
          <w:szCs w:val="24"/>
        </w:rPr>
        <w:t xml:space="preserve"> принимаются конкурсные работы, содержащие объекты, которые предлагают современную интерпретацию традиций и культурных особенностей нар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14:paraId="6DE52CB6" w14:textId="77777777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Конкурс будет проводиться в следующие сроки:</w:t>
      </w:r>
    </w:p>
    <w:p w14:paraId="0BF14000" w14:textId="37D1538D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1) Размещение работ участников конкурса с 18 июля по 18 сентября 2022 года</w:t>
      </w:r>
      <w:r w:rsidR="002007E0">
        <w:rPr>
          <w:rFonts w:ascii="Times New Roman" w:hAnsi="Times New Roman" w:cs="Times New Roman"/>
          <w:sz w:val="24"/>
          <w:szCs w:val="24"/>
        </w:rPr>
        <w:t>.</w:t>
      </w:r>
    </w:p>
    <w:p w14:paraId="4130F978" w14:textId="755215AA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2) Оценка работ жюри конкурса с 18 июля по 20 сентября 2022 года</w:t>
      </w:r>
      <w:r w:rsidR="002007E0">
        <w:rPr>
          <w:rFonts w:ascii="Times New Roman" w:hAnsi="Times New Roman" w:cs="Times New Roman"/>
          <w:sz w:val="24"/>
          <w:szCs w:val="24"/>
        </w:rPr>
        <w:t>.</w:t>
      </w:r>
    </w:p>
    <w:p w14:paraId="0EDF56A6" w14:textId="0DB63B8B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3) Оценка работ методом открытого голосования с 18 июля по 21 сентября 2022 года</w:t>
      </w:r>
      <w:r w:rsidR="002007E0">
        <w:rPr>
          <w:rFonts w:ascii="Times New Roman" w:hAnsi="Times New Roman" w:cs="Times New Roman"/>
          <w:sz w:val="24"/>
          <w:szCs w:val="24"/>
        </w:rPr>
        <w:t>.</w:t>
      </w:r>
    </w:p>
    <w:p w14:paraId="290BE0EB" w14:textId="7341F6DE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4) Подведение итогов конкурса и определение победителей с 26 сентября 2022 года</w:t>
      </w:r>
      <w:r w:rsidR="002007E0">
        <w:rPr>
          <w:rFonts w:ascii="Times New Roman" w:hAnsi="Times New Roman" w:cs="Times New Roman"/>
          <w:sz w:val="24"/>
          <w:szCs w:val="24"/>
        </w:rPr>
        <w:t>.</w:t>
      </w:r>
    </w:p>
    <w:p w14:paraId="47C05D34" w14:textId="77777777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>5) Награждение поб</w:t>
      </w:r>
      <w:r>
        <w:rPr>
          <w:rFonts w:ascii="Times New Roman" w:hAnsi="Times New Roman" w:cs="Times New Roman"/>
          <w:sz w:val="24"/>
          <w:szCs w:val="24"/>
        </w:rPr>
        <w:t>едителей 30 сентября 2022 года.</w:t>
      </w:r>
    </w:p>
    <w:p w14:paraId="39C478D2" w14:textId="54758751" w:rsidR="009E0EA1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победителей</w:t>
      </w:r>
      <w:r w:rsidR="002007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призеров и 16 </w:t>
      </w:r>
      <w:r w:rsidRPr="009E0EA1">
        <w:rPr>
          <w:rFonts w:ascii="Times New Roman" w:hAnsi="Times New Roman" w:cs="Times New Roman"/>
          <w:sz w:val="24"/>
          <w:szCs w:val="24"/>
        </w:rPr>
        <w:t>лауреатов получат дипломы и призы, а все участники – сертификаты. Кроме того, конкурсные работы победителей и лауреатов будут включены в AR-</w:t>
      </w:r>
      <w:proofErr w:type="spellStart"/>
      <w:r w:rsidRPr="009E0EA1">
        <w:rPr>
          <w:rFonts w:ascii="Times New Roman" w:hAnsi="Times New Roman" w:cs="Times New Roman"/>
          <w:sz w:val="24"/>
          <w:szCs w:val="24"/>
        </w:rPr>
        <w:t>тлас</w:t>
      </w:r>
      <w:proofErr w:type="spellEnd"/>
      <w:r w:rsidRPr="009E0EA1">
        <w:rPr>
          <w:rFonts w:ascii="Times New Roman" w:hAnsi="Times New Roman" w:cs="Times New Roman"/>
          <w:sz w:val="24"/>
          <w:szCs w:val="24"/>
        </w:rPr>
        <w:t xml:space="preserve"> «Культурный код народов России», который будет использоваться в деятельности 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организаций по всей стране.</w:t>
      </w:r>
    </w:p>
    <w:p w14:paraId="415BDD77" w14:textId="1D4FBE1D" w:rsidR="00B72670" w:rsidRPr="009E0EA1" w:rsidRDefault="009E0EA1" w:rsidP="009E0EA1">
      <w:pPr>
        <w:jc w:val="both"/>
        <w:rPr>
          <w:rFonts w:ascii="Times New Roman" w:hAnsi="Times New Roman" w:cs="Times New Roman"/>
          <w:sz w:val="24"/>
          <w:szCs w:val="24"/>
        </w:rPr>
      </w:pPr>
      <w:r w:rsidRPr="009E0EA1">
        <w:rPr>
          <w:rFonts w:ascii="Times New Roman" w:hAnsi="Times New Roman" w:cs="Times New Roman"/>
          <w:sz w:val="24"/>
          <w:szCs w:val="24"/>
        </w:rPr>
        <w:t xml:space="preserve">Принять участие или ознакомиться с </w:t>
      </w:r>
      <w:r w:rsidR="00D822B4">
        <w:rPr>
          <w:rFonts w:ascii="Times New Roman" w:hAnsi="Times New Roman" w:cs="Times New Roman"/>
          <w:sz w:val="24"/>
          <w:szCs w:val="24"/>
        </w:rPr>
        <w:t>П</w:t>
      </w:r>
      <w:r w:rsidRPr="009E0EA1">
        <w:rPr>
          <w:rFonts w:ascii="Times New Roman" w:hAnsi="Times New Roman" w:cs="Times New Roman"/>
          <w:sz w:val="24"/>
          <w:szCs w:val="24"/>
        </w:rPr>
        <w:t>оложением о конкурсе можно по ссылке</w:t>
      </w:r>
      <w:r w:rsidR="00CB6D92">
        <w:rPr>
          <w:rFonts w:ascii="Times New Roman" w:hAnsi="Times New Roman" w:cs="Times New Roman"/>
          <w:sz w:val="24"/>
          <w:szCs w:val="24"/>
        </w:rPr>
        <w:t xml:space="preserve"> </w:t>
      </w:r>
      <w:r w:rsidR="00CB6D92" w:rsidRPr="00581E59">
        <w:rPr>
          <w:sz w:val="24"/>
          <w:szCs w:val="24"/>
          <w:lang w:eastAsia="x-none"/>
        </w:rPr>
        <w:t xml:space="preserve"> </w:t>
      </w:r>
      <w:r w:rsidR="00CB6D92" w:rsidRPr="00BD5D73">
        <w:rPr>
          <w:sz w:val="24"/>
          <w:szCs w:val="24"/>
          <w:lang w:eastAsia="x-none"/>
          <w:rPrChange w:id="0" w:author="Администратор" w:date="2022-07-15T12:19:00Z">
            <w:rPr>
              <w:rStyle w:val="a3"/>
              <w:sz w:val="24"/>
              <w:szCs w:val="24"/>
              <w:lang w:eastAsia="x-none"/>
            </w:rPr>
          </w:rPrChange>
        </w:rPr>
        <w:t>https://ar-tlas.ru</w:t>
      </w:r>
      <w:del w:id="1" w:author="Администратор" w:date="2022-07-15T12:19:00Z">
        <w:r w:rsidR="00CB6D92" w:rsidRPr="00BD5D73" w:rsidDel="00BD5D73">
          <w:rPr>
            <w:sz w:val="24"/>
            <w:szCs w:val="24"/>
            <w:lang w:eastAsia="x-none"/>
            <w:rPrChange w:id="2" w:author="Администратор" w:date="2022-07-15T12:19:00Z">
              <w:rPr>
                <w:rStyle w:val="a3"/>
                <w:sz w:val="24"/>
                <w:szCs w:val="24"/>
                <w:lang w:eastAsia="x-none"/>
              </w:rPr>
            </w:rPrChange>
          </w:rPr>
          <w:delText>/contest</w:delText>
        </w:r>
      </w:del>
      <w:r w:rsidRPr="009E0EA1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B72670" w:rsidRPr="009E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1"/>
    <w:rsid w:val="001D30A1"/>
    <w:rsid w:val="002007E0"/>
    <w:rsid w:val="009E0EA1"/>
    <w:rsid w:val="00B72670"/>
    <w:rsid w:val="00BD5D73"/>
    <w:rsid w:val="00CB6D92"/>
    <w:rsid w:val="00D32D47"/>
    <w:rsid w:val="00D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D644"/>
  <w15:docId w15:val="{6E11CB2A-BD90-4111-B5B4-C14E9E79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D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D92"/>
    <w:rPr>
      <w:color w:val="800080" w:themeColor="followedHyperlink"/>
      <w:u w:val="single"/>
    </w:rPr>
  </w:style>
  <w:style w:type="paragraph" w:styleId="a5">
    <w:name w:val="Revision"/>
    <w:hidden/>
    <w:uiPriority w:val="99"/>
    <w:semiHidden/>
    <w:rsid w:val="00200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3</cp:revision>
  <dcterms:created xsi:type="dcterms:W3CDTF">2022-07-15T03:19:00Z</dcterms:created>
  <dcterms:modified xsi:type="dcterms:W3CDTF">2022-07-15T03:19:00Z</dcterms:modified>
</cp:coreProperties>
</file>