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6F" w:rsidRDefault="00731905" w:rsidP="001251BE">
      <w:pPr>
        <w:autoSpaceDE w:val="0"/>
        <w:autoSpaceDN w:val="0"/>
        <w:adjustRightInd w:val="0"/>
        <w:ind w:right="-2"/>
        <w:jc w:val="center"/>
        <w:rPr>
          <w:b/>
          <w:bCs/>
          <w:sz w:val="28"/>
          <w:szCs w:val="28"/>
        </w:rPr>
      </w:pPr>
      <w:bookmarkStart w:id="0" w:name="_GoBack"/>
      <w:bookmarkEnd w:id="0"/>
      <w:r>
        <w:rPr>
          <w:b/>
          <w:bCs/>
          <w:sz w:val="28"/>
          <w:szCs w:val="28"/>
        </w:rPr>
        <w:t xml:space="preserve">ФЕДЕРАЛЬНАЯ СЛУЖБА ПО </w:t>
      </w:r>
      <w:r w:rsidR="009A4B6F">
        <w:rPr>
          <w:b/>
          <w:bCs/>
          <w:sz w:val="28"/>
          <w:szCs w:val="28"/>
        </w:rPr>
        <w:t>НАДЗОРУ</w:t>
      </w:r>
    </w:p>
    <w:p w:rsidR="00731905" w:rsidRDefault="009A4B6F" w:rsidP="001251BE">
      <w:pPr>
        <w:autoSpaceDE w:val="0"/>
        <w:autoSpaceDN w:val="0"/>
        <w:adjustRightInd w:val="0"/>
        <w:ind w:right="-2"/>
        <w:jc w:val="center"/>
        <w:rPr>
          <w:b/>
          <w:bCs/>
          <w:sz w:val="28"/>
          <w:szCs w:val="28"/>
        </w:rPr>
      </w:pPr>
      <w:r>
        <w:rPr>
          <w:b/>
          <w:bCs/>
          <w:sz w:val="28"/>
          <w:szCs w:val="28"/>
        </w:rPr>
        <w:t>В СФЕРЕ ОБРАЗОВАНИЯ И НАУКИ</w:t>
      </w:r>
    </w:p>
    <w:p w:rsidR="00731905" w:rsidRDefault="00ED5DD8" w:rsidP="001251BE">
      <w:pPr>
        <w:autoSpaceDE w:val="0"/>
        <w:autoSpaceDN w:val="0"/>
        <w:adjustRightInd w:val="0"/>
        <w:ind w:right="-2"/>
        <w:jc w:val="center"/>
        <w:rPr>
          <w:b/>
          <w:bCs/>
          <w:sz w:val="28"/>
          <w:szCs w:val="28"/>
        </w:rPr>
      </w:pPr>
      <w:r>
        <w:rPr>
          <w:b/>
          <w:bCs/>
          <w:sz w:val="28"/>
          <w:szCs w:val="28"/>
        </w:rPr>
        <w:t>(</w:t>
      </w:r>
      <w:proofErr w:type="spellStart"/>
      <w:r>
        <w:rPr>
          <w:b/>
          <w:bCs/>
          <w:sz w:val="28"/>
          <w:szCs w:val="28"/>
        </w:rPr>
        <w:t>Рособрнадзор</w:t>
      </w:r>
      <w:proofErr w:type="spellEnd"/>
      <w:r>
        <w:rPr>
          <w:b/>
          <w:bCs/>
          <w:sz w:val="28"/>
          <w:szCs w:val="28"/>
        </w:rPr>
        <w:t>)</w:t>
      </w: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731905" w:rsidRDefault="00731905" w:rsidP="00ED5DD8">
      <w:pPr>
        <w:autoSpaceDE w:val="0"/>
        <w:autoSpaceDN w:val="0"/>
        <w:adjustRightInd w:val="0"/>
        <w:spacing w:line="360" w:lineRule="auto"/>
        <w:ind w:right="-2"/>
        <w:jc w:val="center"/>
        <w:rPr>
          <w:b/>
          <w:bCs/>
          <w:sz w:val="28"/>
          <w:szCs w:val="28"/>
        </w:rPr>
      </w:pPr>
      <w:r>
        <w:rPr>
          <w:b/>
          <w:bCs/>
          <w:sz w:val="28"/>
          <w:szCs w:val="28"/>
        </w:rPr>
        <w:t>РУКОВОДСТВО</w:t>
      </w:r>
    </w:p>
    <w:p w:rsidR="00431429" w:rsidRDefault="00731905" w:rsidP="00ED5DD8">
      <w:pPr>
        <w:autoSpaceDE w:val="0"/>
        <w:autoSpaceDN w:val="0"/>
        <w:adjustRightInd w:val="0"/>
        <w:spacing w:line="360" w:lineRule="auto"/>
        <w:jc w:val="center"/>
        <w:rPr>
          <w:b/>
          <w:bCs/>
          <w:sz w:val="28"/>
          <w:szCs w:val="28"/>
        </w:rPr>
      </w:pPr>
      <w:r>
        <w:rPr>
          <w:b/>
          <w:bCs/>
          <w:sz w:val="28"/>
          <w:szCs w:val="28"/>
        </w:rPr>
        <w:t xml:space="preserve">ПО СОБЛЮДЕНИЮ </w:t>
      </w:r>
      <w:r w:rsidR="009A4B6F">
        <w:rPr>
          <w:b/>
          <w:bCs/>
          <w:sz w:val="28"/>
          <w:szCs w:val="28"/>
        </w:rPr>
        <w:t>ОРГАНИЗАЦИЯМИ, ОСУЩЕСТВЛЯЮЩИМИ ОБРАЗОВАТЕЛЬНУЮ ДЕЯТЕЛЬНОСТЬ,</w:t>
      </w:r>
      <w:r w:rsidR="00BC0318">
        <w:rPr>
          <w:b/>
          <w:bCs/>
          <w:sz w:val="28"/>
          <w:szCs w:val="28"/>
        </w:rPr>
        <w:t xml:space="preserve"> ТРЕБОВАНИЙ ЗАКОНОДАТЕЛЬСТВА РОССИЙСКОЙ ФЕДЕРАЦИИ В СФЕРЕ ОБРАЗОВАНИЯ К ПРИЕМУ НА ОБУЧЕНИЕ В ОРГАНИЗАЦИЮ, ОСУЩЕСТВЛЯЮЩУЮ ОБРАЗОВАТЕЛЬНУЮ ДЕЯТЕЛЬНОСТЬ, </w:t>
      </w:r>
      <w:r w:rsidR="00BC0318">
        <w:rPr>
          <w:b/>
          <w:bCs/>
          <w:sz w:val="28"/>
          <w:szCs w:val="28"/>
        </w:rPr>
        <w:br/>
      </w:r>
      <w:r w:rsidR="009A4B6F">
        <w:rPr>
          <w:b/>
          <w:bCs/>
          <w:sz w:val="28"/>
          <w:szCs w:val="28"/>
        </w:rPr>
        <w:t xml:space="preserve">В ЧАСТИ ОБЕСПЕЧЕНИЯ ДОСТУПНОСТИ </w:t>
      </w:r>
      <w:r w:rsidR="004024FD">
        <w:rPr>
          <w:b/>
          <w:bCs/>
          <w:sz w:val="28"/>
          <w:szCs w:val="28"/>
        </w:rPr>
        <w:t xml:space="preserve">ОБРАЗОВАНИЯ </w:t>
      </w:r>
      <w:r w:rsidR="00BC0318">
        <w:rPr>
          <w:b/>
          <w:bCs/>
          <w:sz w:val="28"/>
          <w:szCs w:val="28"/>
        </w:rPr>
        <w:br/>
      </w:r>
      <w:r w:rsidR="009A4B6F">
        <w:rPr>
          <w:b/>
          <w:bCs/>
          <w:sz w:val="28"/>
          <w:szCs w:val="28"/>
        </w:rPr>
        <w:t xml:space="preserve">ДЛЯ </w:t>
      </w:r>
      <w:r w:rsidR="00514A22">
        <w:rPr>
          <w:b/>
          <w:bCs/>
          <w:sz w:val="28"/>
          <w:szCs w:val="28"/>
        </w:rPr>
        <w:t xml:space="preserve">ИНВАЛИДОВ И </w:t>
      </w:r>
      <w:r w:rsidR="009A4B6F">
        <w:rPr>
          <w:b/>
          <w:bCs/>
          <w:sz w:val="28"/>
          <w:szCs w:val="28"/>
        </w:rPr>
        <w:t xml:space="preserve">ЛИЦ С </w:t>
      </w:r>
      <w:r w:rsidR="00B62994">
        <w:rPr>
          <w:b/>
          <w:bCs/>
          <w:sz w:val="28"/>
          <w:szCs w:val="28"/>
        </w:rPr>
        <w:t>ОГРАНИЧЕННЫМИ ВОЗМОЖНОСТЯМИ ЗДОРОВЬЯ</w:t>
      </w:r>
    </w:p>
    <w:p w:rsidR="009A4B6F" w:rsidRPr="00ED5DD8" w:rsidRDefault="00431429" w:rsidP="00ED5DD8">
      <w:pPr>
        <w:autoSpaceDE w:val="0"/>
        <w:autoSpaceDN w:val="0"/>
        <w:adjustRightInd w:val="0"/>
        <w:spacing w:line="360" w:lineRule="auto"/>
        <w:jc w:val="center"/>
        <w:rPr>
          <w:b/>
          <w:bCs/>
          <w:color w:val="FF0000"/>
          <w:sz w:val="22"/>
          <w:szCs w:val="22"/>
        </w:rPr>
      </w:pPr>
      <w:r w:rsidRPr="00ED5DD8">
        <w:rPr>
          <w:b/>
          <w:bCs/>
          <w:color w:val="FF0000"/>
          <w:sz w:val="22"/>
          <w:szCs w:val="22"/>
        </w:rPr>
        <w:t>(</w:t>
      </w:r>
      <w:r w:rsidR="00AB74B5" w:rsidRPr="00ED5DD8">
        <w:rPr>
          <w:b/>
          <w:bCs/>
          <w:color w:val="FF0000"/>
          <w:sz w:val="22"/>
          <w:szCs w:val="22"/>
        </w:rPr>
        <w:t>С УЧЕТОМ ОСОБЕННОСТЕЙ ПРИЕМА НА ОБУЧЕНИЕ</w:t>
      </w:r>
      <w:r w:rsidR="00ED5DD8">
        <w:rPr>
          <w:b/>
          <w:bCs/>
          <w:color w:val="FF0000"/>
          <w:sz w:val="22"/>
          <w:szCs w:val="22"/>
        </w:rPr>
        <w:t xml:space="preserve"> </w:t>
      </w:r>
      <w:r w:rsidR="00AB74B5" w:rsidRPr="00ED5DD8">
        <w:rPr>
          <w:b/>
          <w:bCs/>
          <w:color w:val="FF0000"/>
          <w:sz w:val="22"/>
          <w:szCs w:val="22"/>
        </w:rPr>
        <w:t xml:space="preserve"> НА 2020/2021 УЧЕБНЫЙ ГОД</w:t>
      </w:r>
      <w:r w:rsidRPr="00ED5DD8">
        <w:rPr>
          <w:b/>
          <w:bCs/>
          <w:color w:val="FF0000"/>
          <w:sz w:val="22"/>
          <w:szCs w:val="22"/>
        </w:rPr>
        <w:t>)</w:t>
      </w: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Pr="00ED5DD8" w:rsidRDefault="00ED5DD8" w:rsidP="00431429">
      <w:pPr>
        <w:autoSpaceDE w:val="0"/>
        <w:autoSpaceDN w:val="0"/>
        <w:adjustRightInd w:val="0"/>
        <w:jc w:val="center"/>
        <w:rPr>
          <w:b/>
          <w:bCs/>
          <w:color w:val="000000" w:themeColor="text1"/>
          <w:sz w:val="28"/>
          <w:szCs w:val="28"/>
        </w:rPr>
      </w:pPr>
      <w:r w:rsidRPr="00ED5DD8">
        <w:rPr>
          <w:b/>
          <w:bCs/>
          <w:color w:val="000000" w:themeColor="text1"/>
          <w:sz w:val="28"/>
          <w:szCs w:val="28"/>
        </w:rPr>
        <w:t>МОСКВА</w:t>
      </w:r>
      <w:r>
        <w:rPr>
          <w:b/>
          <w:bCs/>
          <w:color w:val="000000" w:themeColor="text1"/>
          <w:sz w:val="28"/>
          <w:szCs w:val="28"/>
        </w:rPr>
        <w:t xml:space="preserve"> -</w:t>
      </w:r>
      <w:r w:rsidRPr="00ED5DD8">
        <w:rPr>
          <w:b/>
          <w:bCs/>
          <w:color w:val="000000" w:themeColor="text1"/>
          <w:sz w:val="28"/>
          <w:szCs w:val="28"/>
        </w:rPr>
        <w:t xml:space="preserve"> 2020 </w:t>
      </w:r>
    </w:p>
    <w:p w:rsidR="00ED5DD8" w:rsidRDefault="00ED5DD8" w:rsidP="00431429">
      <w:pPr>
        <w:autoSpaceDE w:val="0"/>
        <w:autoSpaceDN w:val="0"/>
        <w:adjustRightInd w:val="0"/>
        <w:jc w:val="center"/>
        <w:rPr>
          <w:b/>
          <w:bCs/>
          <w:color w:val="FF0000"/>
          <w:sz w:val="28"/>
          <w:szCs w:val="28"/>
        </w:rPr>
      </w:pPr>
    </w:p>
    <w:p w:rsidR="00A33360" w:rsidRDefault="00A33360"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A33360" w:rsidRDefault="00C65B50" w:rsidP="00C65B50">
      <w:pPr>
        <w:pStyle w:val="a3"/>
        <w:autoSpaceDE w:val="0"/>
        <w:autoSpaceDN w:val="0"/>
        <w:adjustRightInd w:val="0"/>
        <w:spacing w:after="240"/>
        <w:ind w:left="0" w:right="-2"/>
        <w:jc w:val="center"/>
        <w:outlineLvl w:val="0"/>
        <w:rPr>
          <w:b/>
          <w:bCs/>
          <w:sz w:val="28"/>
          <w:szCs w:val="28"/>
        </w:rPr>
      </w:pPr>
      <w:r>
        <w:rPr>
          <w:b/>
          <w:bCs/>
          <w:sz w:val="28"/>
          <w:szCs w:val="28"/>
        </w:rPr>
        <w:t>С</w:t>
      </w:r>
      <w:r w:rsidR="00A33360" w:rsidRPr="00A33360">
        <w:rPr>
          <w:b/>
          <w:bCs/>
          <w:sz w:val="28"/>
          <w:szCs w:val="28"/>
        </w:rPr>
        <w:t>одержание</w:t>
      </w:r>
    </w:p>
    <w:p w:rsidR="00C65B50" w:rsidRPr="00A33360" w:rsidRDefault="00C65B50" w:rsidP="00C65B50">
      <w:pPr>
        <w:pStyle w:val="a3"/>
        <w:autoSpaceDE w:val="0"/>
        <w:autoSpaceDN w:val="0"/>
        <w:adjustRightInd w:val="0"/>
        <w:spacing w:after="240"/>
        <w:ind w:left="1260" w:right="-2"/>
        <w:jc w:val="center"/>
        <w:outlineLvl w:val="0"/>
        <w:rPr>
          <w:b/>
          <w:bCs/>
          <w:sz w:val="28"/>
          <w:szCs w:val="28"/>
        </w:rPr>
      </w:pPr>
    </w:p>
    <w:p w:rsidR="00A33360" w:rsidRPr="003A2E9D" w:rsidRDefault="00A33360" w:rsidP="00C65B50">
      <w:pPr>
        <w:pStyle w:val="a3"/>
        <w:autoSpaceDE w:val="0"/>
        <w:autoSpaceDN w:val="0"/>
        <w:adjustRightInd w:val="0"/>
        <w:spacing w:line="360" w:lineRule="auto"/>
        <w:ind w:left="567" w:right="-2"/>
        <w:outlineLvl w:val="0"/>
        <w:rPr>
          <w:b/>
          <w:bCs/>
        </w:rPr>
      </w:pPr>
      <w:r w:rsidRPr="003A2E9D">
        <w:rPr>
          <w:b/>
          <w:bCs/>
        </w:rPr>
        <w:t>I. Введение</w:t>
      </w:r>
      <w:r w:rsidR="003A2E9D" w:rsidRPr="00F3005D">
        <w:rPr>
          <w:bCs/>
        </w:rPr>
        <w:t>.......................................................................................................................................</w:t>
      </w:r>
      <w:r w:rsidRPr="00F3005D">
        <w:rPr>
          <w:bCs/>
        </w:rPr>
        <w:t>3</w:t>
      </w:r>
    </w:p>
    <w:p w:rsidR="00A33360" w:rsidRPr="00F3005D" w:rsidRDefault="00A33360" w:rsidP="00C65B50">
      <w:pPr>
        <w:pStyle w:val="a3"/>
        <w:autoSpaceDE w:val="0"/>
        <w:autoSpaceDN w:val="0"/>
        <w:adjustRightInd w:val="0"/>
        <w:spacing w:line="360" w:lineRule="auto"/>
        <w:ind w:left="567" w:right="-2"/>
        <w:outlineLvl w:val="0"/>
        <w:rPr>
          <w:bCs/>
        </w:rPr>
      </w:pPr>
      <w:r w:rsidRPr="003A2E9D">
        <w:rPr>
          <w:b/>
          <w:bCs/>
        </w:rPr>
        <w:t>II. Основные понятия, используемые в Руководстве</w:t>
      </w:r>
      <w:r w:rsidR="003A2E9D" w:rsidRPr="00F3005D">
        <w:rPr>
          <w:bCs/>
        </w:rPr>
        <w:t>………………………………………</w:t>
      </w:r>
      <w:r w:rsidR="00446D2E">
        <w:rPr>
          <w:bCs/>
        </w:rPr>
        <w:t xml:space="preserve"> </w:t>
      </w:r>
      <w:r w:rsidRPr="00F3005D">
        <w:rPr>
          <w:bCs/>
        </w:rPr>
        <w:t>4</w:t>
      </w:r>
    </w:p>
    <w:p w:rsidR="00446D2E" w:rsidRPr="003A2E9D" w:rsidRDefault="00A33360" w:rsidP="00446D2E">
      <w:pPr>
        <w:pStyle w:val="a3"/>
        <w:autoSpaceDE w:val="0"/>
        <w:autoSpaceDN w:val="0"/>
        <w:adjustRightInd w:val="0"/>
        <w:spacing w:line="360" w:lineRule="auto"/>
        <w:ind w:left="0" w:right="-2" w:firstLine="567"/>
        <w:jc w:val="both"/>
        <w:outlineLvl w:val="0"/>
        <w:rPr>
          <w:b/>
          <w:bCs/>
        </w:rPr>
      </w:pPr>
      <w:r w:rsidRPr="003A2E9D">
        <w:rPr>
          <w:b/>
          <w:bCs/>
        </w:rPr>
        <w:t xml:space="preserve">III. Основные нормативные правовые акты, содержащие требования к приему </w:t>
      </w:r>
      <w:r w:rsidR="00446D2E">
        <w:rPr>
          <w:b/>
          <w:bCs/>
        </w:rPr>
        <w:br/>
      </w:r>
      <w:r w:rsidRPr="003A2E9D">
        <w:rPr>
          <w:b/>
          <w:bCs/>
        </w:rPr>
        <w:t xml:space="preserve">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Pr="003A2E9D">
        <w:rPr>
          <w:b/>
          <w:bCs/>
        </w:rPr>
        <w:t xml:space="preserve">лиц с </w:t>
      </w:r>
      <w:r w:rsidR="00514A22">
        <w:rPr>
          <w:b/>
          <w:bCs/>
        </w:rPr>
        <w:t>ограниченными возможностями з</w:t>
      </w:r>
      <w:r w:rsidR="00B62994">
        <w:rPr>
          <w:b/>
          <w:bCs/>
        </w:rPr>
        <w:t>доровья</w:t>
      </w:r>
      <w:r w:rsidR="00446D2E" w:rsidRPr="00F3005D">
        <w:rPr>
          <w:bCs/>
        </w:rPr>
        <w:t>....................................................................................................</w:t>
      </w:r>
      <w:r w:rsidR="00446D2E">
        <w:rPr>
          <w:bCs/>
        </w:rPr>
        <w:t>..............5</w:t>
      </w:r>
    </w:p>
    <w:p w:rsidR="00A33360" w:rsidRPr="00F3005D" w:rsidRDefault="00A33360" w:rsidP="00446D2E">
      <w:pPr>
        <w:pStyle w:val="a3"/>
        <w:autoSpaceDE w:val="0"/>
        <w:autoSpaceDN w:val="0"/>
        <w:adjustRightInd w:val="0"/>
        <w:spacing w:line="360" w:lineRule="auto"/>
        <w:ind w:left="0" w:right="-2" w:firstLine="567"/>
        <w:jc w:val="both"/>
        <w:outlineLvl w:val="0"/>
        <w:rPr>
          <w:bCs/>
        </w:rPr>
      </w:pPr>
      <w:r w:rsidRPr="003A2E9D">
        <w:rPr>
          <w:b/>
          <w:bCs/>
        </w:rPr>
        <w:t>IV.</w:t>
      </w:r>
      <w:r w:rsidR="003A2E9D" w:rsidRPr="003A2E9D">
        <w:rPr>
          <w:b/>
          <w:bCs/>
        </w:rPr>
        <w:t xml:space="preserve"> </w:t>
      </w:r>
      <w:r w:rsidRPr="003A2E9D">
        <w:rPr>
          <w:b/>
          <w:bCs/>
        </w:rPr>
        <w:t xml:space="preserve">Рекомендации по соблюдению обязательных требований  при организации приема 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Pr="003A2E9D">
        <w:rPr>
          <w:b/>
          <w:bCs/>
        </w:rPr>
        <w:t xml:space="preserve">лиц с </w:t>
      </w:r>
      <w:r w:rsidR="00B62994">
        <w:rPr>
          <w:b/>
          <w:bCs/>
        </w:rPr>
        <w:t>ограниченными возможностями здоровья</w:t>
      </w:r>
      <w:r w:rsidR="00F3005D" w:rsidRPr="00F3005D">
        <w:rPr>
          <w:bCs/>
        </w:rPr>
        <w:t>........</w:t>
      </w:r>
      <w:r w:rsidR="00514A22">
        <w:rPr>
          <w:bCs/>
        </w:rPr>
        <w:t>...........</w:t>
      </w:r>
      <w:r w:rsidR="00F3005D" w:rsidRPr="00F3005D">
        <w:rPr>
          <w:bCs/>
        </w:rPr>
        <w:t>.................................................................................................</w:t>
      </w:r>
      <w:r w:rsidR="00514A22">
        <w:rPr>
          <w:bCs/>
        </w:rPr>
        <w:t>...</w:t>
      </w:r>
      <w:r w:rsidR="00110772">
        <w:rPr>
          <w:bCs/>
        </w:rPr>
        <w:t>7</w:t>
      </w:r>
    </w:p>
    <w:p w:rsidR="00A33360" w:rsidRPr="003A2E9D" w:rsidRDefault="00A33360" w:rsidP="001C65A7">
      <w:pPr>
        <w:pStyle w:val="a3"/>
        <w:autoSpaceDE w:val="0"/>
        <w:autoSpaceDN w:val="0"/>
        <w:adjustRightInd w:val="0"/>
        <w:spacing w:line="360" w:lineRule="auto"/>
        <w:ind w:left="0" w:right="-2"/>
        <w:outlineLvl w:val="0"/>
        <w:rPr>
          <w:b/>
          <w:bCs/>
        </w:rPr>
      </w:pPr>
      <w:r w:rsidRPr="003A2E9D">
        <w:rPr>
          <w:b/>
          <w:bCs/>
        </w:rPr>
        <w:t xml:space="preserve">4.1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общеобразовательным программам, по образовательным про</w:t>
      </w:r>
      <w:r w:rsidR="00F3005D">
        <w:rPr>
          <w:bCs/>
        </w:rPr>
        <w:t>граммам дошкольного образования……………………………………</w:t>
      </w:r>
      <w:r w:rsidR="001C65A7">
        <w:rPr>
          <w:bCs/>
        </w:rPr>
        <w:t>……..</w:t>
      </w:r>
      <w:r w:rsidR="00F3005D">
        <w:rPr>
          <w:bCs/>
        </w:rPr>
        <w:t>..</w:t>
      </w:r>
      <w:r w:rsidRPr="003A2E9D">
        <w:rPr>
          <w:bCs/>
        </w:rPr>
        <w:t>7</w:t>
      </w:r>
    </w:p>
    <w:p w:rsidR="00A33360" w:rsidRPr="003A2E9D" w:rsidRDefault="00A33360" w:rsidP="001C65A7">
      <w:pPr>
        <w:pStyle w:val="a3"/>
        <w:autoSpaceDE w:val="0"/>
        <w:autoSpaceDN w:val="0"/>
        <w:adjustRightInd w:val="0"/>
        <w:spacing w:line="360" w:lineRule="auto"/>
        <w:ind w:left="0" w:right="-2"/>
        <w:outlineLvl w:val="0"/>
        <w:rPr>
          <w:bCs/>
        </w:rPr>
      </w:pPr>
      <w:r w:rsidRPr="003A2E9D">
        <w:rPr>
          <w:b/>
          <w:bCs/>
        </w:rPr>
        <w:t xml:space="preserve">4.2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профессиональным образовательным программам среднег</w:t>
      </w:r>
      <w:r w:rsidR="00F3005D">
        <w:rPr>
          <w:bCs/>
        </w:rPr>
        <w:t>о профессионального образования………………………………………</w:t>
      </w:r>
      <w:r w:rsidR="001C65A7">
        <w:rPr>
          <w:bCs/>
        </w:rPr>
        <w:t>…….</w:t>
      </w:r>
      <w:r w:rsidR="00F3005D">
        <w:rPr>
          <w:bCs/>
        </w:rPr>
        <w:t>..</w:t>
      </w:r>
      <w:r w:rsidR="00522603">
        <w:rPr>
          <w:bCs/>
        </w:rPr>
        <w:t>8</w:t>
      </w:r>
    </w:p>
    <w:p w:rsidR="00A33360" w:rsidRPr="003A2E9D" w:rsidRDefault="00A33360" w:rsidP="001C65A7">
      <w:pPr>
        <w:pStyle w:val="a3"/>
        <w:autoSpaceDE w:val="0"/>
        <w:autoSpaceDN w:val="0"/>
        <w:adjustRightInd w:val="0"/>
        <w:spacing w:line="360" w:lineRule="auto"/>
        <w:ind w:left="0" w:right="-2"/>
        <w:outlineLvl w:val="0"/>
        <w:rPr>
          <w:b/>
          <w:bCs/>
        </w:rPr>
      </w:pPr>
      <w:r w:rsidRPr="003A2E9D">
        <w:rPr>
          <w:b/>
          <w:bCs/>
        </w:rPr>
        <w:t xml:space="preserve">4.3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профессиональным образовательным</w:t>
      </w:r>
      <w:r w:rsidR="00F3005D">
        <w:rPr>
          <w:bCs/>
        </w:rPr>
        <w:t xml:space="preserve"> программам высшего образования……………………………………………………………</w:t>
      </w:r>
      <w:r w:rsidR="001C65A7">
        <w:rPr>
          <w:bCs/>
        </w:rPr>
        <w:t>…….</w:t>
      </w:r>
      <w:r w:rsidR="00F3005D">
        <w:rPr>
          <w:bCs/>
        </w:rPr>
        <w:t>...</w:t>
      </w:r>
      <w:r w:rsidRPr="003A2E9D">
        <w:rPr>
          <w:bCs/>
        </w:rPr>
        <w:t>13</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 xml:space="preserve">4.3.1 по программам </w:t>
      </w:r>
      <w:proofErr w:type="spellStart"/>
      <w:r w:rsidRPr="003A2E9D">
        <w:rPr>
          <w:bCs/>
        </w:rPr>
        <w:t>бакалавриата</w:t>
      </w:r>
      <w:proofErr w:type="spellEnd"/>
      <w:r w:rsidRPr="003A2E9D">
        <w:rPr>
          <w:bCs/>
        </w:rPr>
        <w:t xml:space="preserve"> и программам </w:t>
      </w:r>
      <w:proofErr w:type="spellStart"/>
      <w:r w:rsidRPr="003A2E9D">
        <w:rPr>
          <w:bCs/>
        </w:rPr>
        <w:t>специалитета</w:t>
      </w:r>
      <w:proofErr w:type="spellEnd"/>
      <w:r w:rsidR="00F3005D">
        <w:rPr>
          <w:bCs/>
        </w:rPr>
        <w:t>……………………………..</w:t>
      </w:r>
      <w:r w:rsidRPr="003A2E9D">
        <w:rPr>
          <w:bCs/>
        </w:rPr>
        <w:t>13</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 xml:space="preserve">4.3.2 по </w:t>
      </w:r>
      <w:r w:rsidR="00F3005D">
        <w:rPr>
          <w:bCs/>
        </w:rPr>
        <w:t>программам подготовки научно-педагогических кадров в аспирантуре……...……2</w:t>
      </w:r>
      <w:r w:rsidR="00522603">
        <w:rPr>
          <w:bCs/>
        </w:rPr>
        <w:t>8</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 xml:space="preserve">4.3.3 по программам </w:t>
      </w:r>
      <w:proofErr w:type="spellStart"/>
      <w:r w:rsidRPr="003A2E9D">
        <w:rPr>
          <w:bCs/>
        </w:rPr>
        <w:t>ассистентуры-стажировки</w:t>
      </w:r>
      <w:proofErr w:type="spellEnd"/>
      <w:r w:rsidR="00F3005D">
        <w:rPr>
          <w:bCs/>
        </w:rPr>
        <w:t>……………………………………………….3</w:t>
      </w:r>
      <w:r w:rsidR="00522603">
        <w:rPr>
          <w:bCs/>
        </w:rPr>
        <w:t>3</w:t>
      </w:r>
    </w:p>
    <w:p w:rsidR="00A33360" w:rsidRPr="003A2E9D" w:rsidRDefault="00A33360" w:rsidP="00C65B50">
      <w:pPr>
        <w:autoSpaceDE w:val="0"/>
        <w:autoSpaceDN w:val="0"/>
        <w:adjustRightInd w:val="0"/>
        <w:spacing w:line="360" w:lineRule="auto"/>
        <w:ind w:right="-2"/>
        <w:outlineLvl w:val="0"/>
        <w:rPr>
          <w:b/>
          <w:bCs/>
        </w:rPr>
      </w:pPr>
      <w:r w:rsidRPr="003A2E9D">
        <w:rPr>
          <w:b/>
          <w:bCs/>
        </w:rPr>
        <w:t xml:space="preserve">4.4 </w:t>
      </w:r>
      <w:r w:rsidRPr="003A2E9D">
        <w:rPr>
          <w:bCs/>
        </w:rPr>
        <w:t>Порядок приема на подготовительные отделения</w:t>
      </w:r>
      <w:r w:rsidR="00F3005D">
        <w:rPr>
          <w:bCs/>
        </w:rPr>
        <w:t>…………………………………………….....3</w:t>
      </w:r>
      <w:r w:rsidR="00522603">
        <w:rPr>
          <w:bCs/>
        </w:rPr>
        <w:t>8</w:t>
      </w:r>
    </w:p>
    <w:p w:rsidR="00A33360" w:rsidRPr="003A2E9D" w:rsidRDefault="00A33360" w:rsidP="00C65B50">
      <w:pPr>
        <w:autoSpaceDE w:val="0"/>
        <w:autoSpaceDN w:val="0"/>
        <w:adjustRightInd w:val="0"/>
        <w:spacing w:line="360" w:lineRule="auto"/>
        <w:ind w:right="-2"/>
        <w:outlineLvl w:val="0"/>
        <w:rPr>
          <w:bCs/>
        </w:rPr>
      </w:pPr>
      <w:r w:rsidRPr="003A2E9D">
        <w:rPr>
          <w:b/>
          <w:bCs/>
        </w:rPr>
        <w:t xml:space="preserve">4.5 </w:t>
      </w:r>
      <w:r w:rsidRPr="003A2E9D">
        <w:rPr>
          <w:bCs/>
        </w:rPr>
        <w:t>Особенности проведения вступительных испытаний для инвалидов и лиц с ограниченными возможностями здоровья при приеме на обучение на 2020/21 учебный год</w:t>
      </w:r>
      <w:r w:rsidR="00C65B50">
        <w:rPr>
          <w:bCs/>
        </w:rPr>
        <w:t>………………………3</w:t>
      </w:r>
      <w:r w:rsidR="00664332">
        <w:rPr>
          <w:bCs/>
        </w:rPr>
        <w:t>8</w:t>
      </w:r>
    </w:p>
    <w:p w:rsidR="00A33360" w:rsidRPr="00C65B50" w:rsidRDefault="00C65B50" w:rsidP="00C65B50">
      <w:pPr>
        <w:autoSpaceDE w:val="0"/>
        <w:autoSpaceDN w:val="0"/>
        <w:adjustRightInd w:val="0"/>
        <w:spacing w:line="360" w:lineRule="auto"/>
        <w:ind w:right="-2" w:firstLine="567"/>
        <w:outlineLvl w:val="0"/>
        <w:rPr>
          <w:bCs/>
        </w:rPr>
      </w:pPr>
      <w:r>
        <w:rPr>
          <w:b/>
          <w:bCs/>
        </w:rPr>
        <w:t xml:space="preserve">V. </w:t>
      </w:r>
      <w:r w:rsidR="00A33360" w:rsidRPr="003A2E9D">
        <w:rPr>
          <w:b/>
          <w:bCs/>
        </w:rPr>
        <w:t>Рекомендации по соблюдению о</w:t>
      </w:r>
      <w:r>
        <w:rPr>
          <w:b/>
          <w:bCs/>
        </w:rPr>
        <w:t>бязательных требований  при фор</w:t>
      </w:r>
      <w:r w:rsidR="00A33360" w:rsidRPr="003A2E9D">
        <w:rPr>
          <w:b/>
          <w:bCs/>
        </w:rPr>
        <w:t>м</w:t>
      </w:r>
      <w:r>
        <w:rPr>
          <w:b/>
          <w:bCs/>
        </w:rPr>
        <w:t>и</w:t>
      </w:r>
      <w:r w:rsidR="00A33360" w:rsidRPr="003A2E9D">
        <w:rPr>
          <w:b/>
          <w:bCs/>
        </w:rPr>
        <w:t>ровании открытых и общедоступных информационных ресурсов</w:t>
      </w:r>
      <w:r>
        <w:rPr>
          <w:bCs/>
        </w:rPr>
        <w:t>……………………………………….</w:t>
      </w:r>
      <w:r w:rsidR="00664332">
        <w:rPr>
          <w:bCs/>
        </w:rPr>
        <w:t>48</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I. Мониторинг системы образования</w:t>
      </w:r>
      <w:r>
        <w:rPr>
          <w:bCs/>
        </w:rPr>
        <w:t>………………………………………………...…….</w:t>
      </w:r>
      <w:r w:rsidR="00664332">
        <w:rPr>
          <w:bCs/>
        </w:rPr>
        <w:t>5</w:t>
      </w:r>
      <w:r>
        <w:rPr>
          <w:bCs/>
        </w:rPr>
        <w:t>1</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II. Ответственность за нарушения обязательных требований порядка приема в</w:t>
      </w:r>
      <w:r>
        <w:rPr>
          <w:b/>
          <w:bCs/>
        </w:rPr>
        <w:t xml:space="preserve"> образовательную организацию</w:t>
      </w:r>
      <w:r w:rsidRPr="00C65B50">
        <w:rPr>
          <w:bCs/>
        </w:rPr>
        <w:t>…………………………………………………………………</w:t>
      </w:r>
      <w:r>
        <w:rPr>
          <w:bCs/>
        </w:rPr>
        <w:t>...</w:t>
      </w:r>
      <w:r w:rsidRPr="00C65B50">
        <w:rPr>
          <w:bCs/>
        </w:rPr>
        <w:t>…</w:t>
      </w:r>
      <w:r w:rsidR="00664332">
        <w:rPr>
          <w:bCs/>
        </w:rPr>
        <w:t>5</w:t>
      </w:r>
      <w:r>
        <w:rPr>
          <w:bCs/>
        </w:rPr>
        <w:t>2</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 xml:space="preserve">III. Часто задаваемые вопросы по организации приема 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00A33360" w:rsidRPr="003A2E9D">
        <w:rPr>
          <w:b/>
          <w:bCs/>
        </w:rPr>
        <w:t xml:space="preserve">лиц с </w:t>
      </w:r>
      <w:r w:rsidR="00514A22">
        <w:rPr>
          <w:b/>
          <w:bCs/>
        </w:rPr>
        <w:t>ограниченными возможностями здоровья</w:t>
      </w:r>
      <w:r w:rsidR="00514A22" w:rsidRPr="00514A22">
        <w:rPr>
          <w:bCs/>
        </w:rPr>
        <w:t>……………………………………………………………………</w:t>
      </w:r>
      <w:r w:rsidRPr="00514A22">
        <w:rPr>
          <w:bCs/>
        </w:rPr>
        <w:t>…</w:t>
      </w:r>
      <w:r w:rsidRPr="00C65B50">
        <w:rPr>
          <w:bCs/>
        </w:rPr>
        <w:t>………………………</w:t>
      </w:r>
      <w:r>
        <w:rPr>
          <w:bCs/>
        </w:rPr>
        <w:t>.</w:t>
      </w:r>
      <w:r w:rsidR="00664332">
        <w:rPr>
          <w:bCs/>
        </w:rPr>
        <w:t>53</w:t>
      </w:r>
    </w:p>
    <w:p w:rsidR="003A2E9D" w:rsidRDefault="003A2E9D" w:rsidP="00F3005D">
      <w:pPr>
        <w:autoSpaceDE w:val="0"/>
        <w:autoSpaceDN w:val="0"/>
        <w:adjustRightInd w:val="0"/>
        <w:spacing w:line="276" w:lineRule="auto"/>
        <w:ind w:right="-2"/>
        <w:outlineLvl w:val="0"/>
        <w:rPr>
          <w:b/>
          <w:bCs/>
          <w:sz w:val="28"/>
          <w:szCs w:val="28"/>
        </w:rPr>
      </w:pPr>
    </w:p>
    <w:p w:rsidR="00731905" w:rsidRPr="009A4B6F" w:rsidRDefault="00731905" w:rsidP="001251BE">
      <w:pPr>
        <w:pStyle w:val="a3"/>
        <w:numPr>
          <w:ilvl w:val="0"/>
          <w:numId w:val="1"/>
        </w:numPr>
        <w:autoSpaceDE w:val="0"/>
        <w:autoSpaceDN w:val="0"/>
        <w:adjustRightInd w:val="0"/>
        <w:ind w:left="0" w:right="-2" w:firstLine="0"/>
        <w:jc w:val="center"/>
        <w:outlineLvl w:val="0"/>
        <w:rPr>
          <w:b/>
          <w:bCs/>
          <w:sz w:val="28"/>
          <w:szCs w:val="28"/>
        </w:rPr>
      </w:pPr>
      <w:r w:rsidRPr="009A4B6F">
        <w:rPr>
          <w:b/>
          <w:bCs/>
          <w:sz w:val="28"/>
          <w:szCs w:val="28"/>
        </w:rPr>
        <w:lastRenderedPageBreak/>
        <w:t>Введение</w:t>
      </w:r>
    </w:p>
    <w:p w:rsidR="009A4B6F" w:rsidRDefault="009A4B6F" w:rsidP="007A0BD3">
      <w:pPr>
        <w:autoSpaceDE w:val="0"/>
        <w:autoSpaceDN w:val="0"/>
        <w:adjustRightInd w:val="0"/>
        <w:ind w:right="-2" w:firstLine="1276"/>
        <w:jc w:val="both"/>
        <w:outlineLvl w:val="0"/>
        <w:rPr>
          <w:b/>
          <w:bCs/>
          <w:sz w:val="28"/>
          <w:szCs w:val="28"/>
        </w:rPr>
      </w:pPr>
    </w:p>
    <w:p w:rsidR="009A4B6F" w:rsidRPr="009A4B6F" w:rsidRDefault="009A4B6F" w:rsidP="007152C7">
      <w:pPr>
        <w:spacing w:line="276" w:lineRule="auto"/>
        <w:ind w:right="-2" w:firstLine="709"/>
        <w:jc w:val="both"/>
        <w:rPr>
          <w:sz w:val="28"/>
          <w:szCs w:val="28"/>
        </w:rPr>
      </w:pPr>
      <w:r w:rsidRPr="009A4B6F">
        <w:rPr>
          <w:sz w:val="28"/>
          <w:szCs w:val="28"/>
        </w:rPr>
        <w:t xml:space="preserve">Одним из важнейших аспектов государственной политики Российской Федерации в </w:t>
      </w:r>
      <w:r w:rsidR="004024FD">
        <w:rPr>
          <w:sz w:val="28"/>
          <w:szCs w:val="28"/>
        </w:rPr>
        <w:t>сфере</w:t>
      </w:r>
      <w:r w:rsidRPr="009A4B6F">
        <w:rPr>
          <w:sz w:val="28"/>
          <w:szCs w:val="28"/>
        </w:rPr>
        <w:t xml:space="preserve"> образования является создание условий для максимальной реализации образовательного потенциала </w:t>
      </w:r>
      <w:r w:rsidR="004024FD">
        <w:rPr>
          <w:sz w:val="28"/>
          <w:szCs w:val="28"/>
        </w:rPr>
        <w:t xml:space="preserve">инвалидов и </w:t>
      </w:r>
      <w:r w:rsidRPr="009A4B6F">
        <w:rPr>
          <w:sz w:val="28"/>
          <w:szCs w:val="28"/>
        </w:rPr>
        <w:t xml:space="preserve">лиц с ограниченными возможностями здоровья (далее – </w:t>
      </w:r>
      <w:r w:rsidR="00851368" w:rsidRPr="00607796">
        <w:rPr>
          <w:sz w:val="28"/>
          <w:szCs w:val="28"/>
        </w:rPr>
        <w:t xml:space="preserve">лица с </w:t>
      </w:r>
      <w:r w:rsidRPr="00607796">
        <w:rPr>
          <w:sz w:val="28"/>
          <w:szCs w:val="28"/>
        </w:rPr>
        <w:t>ОВЗ</w:t>
      </w:r>
      <w:r w:rsidRPr="009A4B6F">
        <w:rPr>
          <w:sz w:val="28"/>
          <w:szCs w:val="28"/>
        </w:rPr>
        <w:t>).</w:t>
      </w:r>
    </w:p>
    <w:p w:rsidR="009A4B6F" w:rsidRPr="009A4B6F" w:rsidRDefault="009A4B6F" w:rsidP="007152C7">
      <w:pPr>
        <w:spacing w:line="276" w:lineRule="auto"/>
        <w:ind w:right="-2" w:firstLine="709"/>
        <w:jc w:val="both"/>
        <w:rPr>
          <w:sz w:val="28"/>
          <w:szCs w:val="28"/>
        </w:rPr>
      </w:pPr>
      <w:r w:rsidRPr="009A4B6F">
        <w:rPr>
          <w:sz w:val="28"/>
          <w:szCs w:val="28"/>
        </w:rPr>
        <w:t xml:space="preserve">В настоящее время в рамках модернизации российского образования ставится задача создать образовательную среду, обеспечивающую доступность качественного образования, в том числе профессионального, для </w:t>
      </w:r>
      <w:r w:rsidR="004024FD">
        <w:rPr>
          <w:sz w:val="28"/>
          <w:szCs w:val="28"/>
        </w:rPr>
        <w:t xml:space="preserve">инвалидов и </w:t>
      </w:r>
      <w:r w:rsidR="007968E7">
        <w:rPr>
          <w:sz w:val="28"/>
          <w:szCs w:val="28"/>
        </w:rPr>
        <w:t>лиц</w:t>
      </w:r>
      <w:r w:rsidR="004024FD">
        <w:rPr>
          <w:sz w:val="28"/>
          <w:szCs w:val="28"/>
        </w:rPr>
        <w:t xml:space="preserve"> </w:t>
      </w:r>
      <w:r w:rsidR="0016442D">
        <w:rPr>
          <w:sz w:val="28"/>
          <w:szCs w:val="28"/>
        </w:rPr>
        <w:br/>
      </w:r>
      <w:r w:rsidR="004024FD">
        <w:rPr>
          <w:sz w:val="28"/>
          <w:szCs w:val="28"/>
        </w:rPr>
        <w:t>с</w:t>
      </w:r>
      <w:r w:rsidRPr="009A4B6F">
        <w:rPr>
          <w:sz w:val="28"/>
          <w:szCs w:val="28"/>
        </w:rPr>
        <w:t xml:space="preserve"> ОВЗ с учетом особенностей их психофизического развития и состояния здоровья.</w:t>
      </w:r>
    </w:p>
    <w:p w:rsidR="009A4B6F" w:rsidRPr="009A4B6F" w:rsidRDefault="009A4B6F" w:rsidP="007152C7">
      <w:pPr>
        <w:spacing w:line="276" w:lineRule="auto"/>
        <w:ind w:right="-2" w:firstLine="709"/>
        <w:jc w:val="both"/>
        <w:rPr>
          <w:rFonts w:eastAsia="Calibri"/>
          <w:color w:val="000000"/>
          <w:sz w:val="28"/>
          <w:szCs w:val="28"/>
        </w:rPr>
      </w:pPr>
      <w:r w:rsidRPr="009A4B6F">
        <w:rPr>
          <w:sz w:val="28"/>
          <w:szCs w:val="28"/>
        </w:rPr>
        <w:t xml:space="preserve">Получение профессионального образования является важной составляющей профессиональной самореализации, </w:t>
      </w:r>
      <w:r w:rsidRPr="009A4B6F">
        <w:rPr>
          <w:rFonts w:eastAsia="Calibri"/>
          <w:color w:val="000000"/>
          <w:sz w:val="28"/>
          <w:szCs w:val="28"/>
        </w:rPr>
        <w:t xml:space="preserve">повышения социального статуса </w:t>
      </w:r>
      <w:r w:rsidR="0016442D">
        <w:rPr>
          <w:rFonts w:eastAsia="Calibri"/>
          <w:color w:val="000000"/>
          <w:sz w:val="28"/>
          <w:szCs w:val="28"/>
        </w:rPr>
        <w:br/>
      </w:r>
      <w:r w:rsidRPr="009A4B6F">
        <w:rPr>
          <w:rFonts w:eastAsia="Calibri"/>
          <w:color w:val="000000"/>
          <w:sz w:val="28"/>
          <w:szCs w:val="28"/>
        </w:rPr>
        <w:t xml:space="preserve">и защищенности </w:t>
      </w:r>
      <w:r w:rsidR="004024FD">
        <w:rPr>
          <w:rFonts w:eastAsia="Calibri"/>
          <w:color w:val="000000"/>
          <w:sz w:val="28"/>
          <w:szCs w:val="28"/>
        </w:rPr>
        <w:t xml:space="preserve">инвалидов и </w:t>
      </w:r>
      <w:r w:rsidR="007968E7">
        <w:rPr>
          <w:rFonts w:eastAsia="Calibri"/>
          <w:color w:val="000000"/>
          <w:sz w:val="28"/>
          <w:szCs w:val="28"/>
        </w:rPr>
        <w:t>лиц</w:t>
      </w:r>
      <w:r w:rsidRPr="009A4B6F">
        <w:rPr>
          <w:rFonts w:eastAsia="Calibri"/>
          <w:color w:val="000000"/>
          <w:sz w:val="28"/>
          <w:szCs w:val="28"/>
        </w:rPr>
        <w:t xml:space="preserve"> с ОВЗ</w:t>
      </w:r>
      <w:r w:rsidR="004024FD">
        <w:rPr>
          <w:rFonts w:eastAsia="Calibri"/>
          <w:color w:val="000000"/>
          <w:sz w:val="28"/>
          <w:szCs w:val="28"/>
        </w:rPr>
        <w:t>.</w:t>
      </w:r>
      <w:r w:rsidRPr="009A4B6F">
        <w:rPr>
          <w:rFonts w:eastAsia="Calibri"/>
          <w:color w:val="000000"/>
          <w:sz w:val="28"/>
          <w:szCs w:val="28"/>
        </w:rPr>
        <w:t xml:space="preserve"> </w:t>
      </w:r>
    </w:p>
    <w:p w:rsidR="009A4B6F" w:rsidRPr="009A4B6F" w:rsidRDefault="009A4B6F" w:rsidP="007152C7">
      <w:pPr>
        <w:pStyle w:val="ConsPlusNormal"/>
        <w:spacing w:line="276" w:lineRule="auto"/>
        <w:ind w:right="-2" w:firstLine="709"/>
        <w:jc w:val="both"/>
        <w:rPr>
          <w:rFonts w:ascii="Times New Roman" w:hAnsi="Times New Roman" w:cs="Times New Roman"/>
          <w:sz w:val="28"/>
          <w:szCs w:val="28"/>
        </w:rPr>
      </w:pPr>
      <w:proofErr w:type="gramStart"/>
      <w:r w:rsidRPr="009A4B6F">
        <w:rPr>
          <w:rFonts w:ascii="Times New Roman" w:hAnsi="Times New Roman" w:cs="Times New Roman"/>
          <w:sz w:val="28"/>
          <w:szCs w:val="28"/>
        </w:rPr>
        <w:t xml:space="preserve">Федеральная служба по надзору в сфере образования и науки осуществляет </w:t>
      </w:r>
      <w:bookmarkStart w:id="1" w:name="P55"/>
      <w:bookmarkEnd w:id="1"/>
      <w:r w:rsidRPr="009A4B6F">
        <w:rPr>
          <w:rFonts w:ascii="Times New Roman" w:hAnsi="Times New Roman" w:cs="Times New Roman"/>
          <w:sz w:val="28"/>
          <w:szCs w:val="28"/>
        </w:rPr>
        <w:t xml:space="preserve">федеральный государственный </w:t>
      </w:r>
      <w:hyperlink r:id="rId8" w:history="1">
        <w:r w:rsidRPr="009A4B6F">
          <w:rPr>
            <w:rFonts w:ascii="Times New Roman" w:hAnsi="Times New Roman" w:cs="Times New Roman"/>
            <w:color w:val="000000" w:themeColor="text1"/>
            <w:sz w:val="28"/>
            <w:szCs w:val="28"/>
          </w:rPr>
          <w:t>надзор</w:t>
        </w:r>
      </w:hyperlink>
      <w:r w:rsidRPr="009A4B6F">
        <w:rPr>
          <w:rFonts w:ascii="Times New Roman" w:hAnsi="Times New Roman" w:cs="Times New Roman"/>
          <w:sz w:val="28"/>
          <w:szCs w:val="28"/>
        </w:rPr>
        <w:t xml:space="preserve"> в сфере образования за деятельностью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w:t>
      </w:r>
      <w:proofErr w:type="gramEnd"/>
      <w:r w:rsidRPr="009A4B6F">
        <w:rPr>
          <w:rFonts w:ascii="Times New Roman" w:hAnsi="Times New Roman" w:cs="Times New Roman"/>
          <w:sz w:val="28"/>
          <w:szCs w:val="28"/>
        </w:rPr>
        <w:t xml:space="preserve">, </w:t>
      </w:r>
      <w:proofErr w:type="gramStart"/>
      <w:r w:rsidRPr="009A4B6F">
        <w:rPr>
          <w:rFonts w:ascii="Times New Roman" w:hAnsi="Times New Roman" w:cs="Times New Roman"/>
          <w:sz w:val="28"/>
          <w:szCs w:val="28"/>
        </w:rPr>
        <w:t xml:space="preserve">наукоемкого производства по специальностям, </w:t>
      </w:r>
      <w:hyperlink r:id="rId9" w:history="1">
        <w:r w:rsidRPr="009A4B6F">
          <w:rPr>
            <w:rFonts w:ascii="Times New Roman" w:hAnsi="Times New Roman" w:cs="Times New Roman"/>
            <w:color w:val="000000" w:themeColor="text1"/>
            <w:sz w:val="28"/>
            <w:szCs w:val="28"/>
          </w:rPr>
          <w:t>перечень</w:t>
        </w:r>
      </w:hyperlink>
      <w:r w:rsidRPr="009A4B6F">
        <w:rPr>
          <w:rFonts w:ascii="Times New Roman" w:hAnsi="Times New Roman" w:cs="Times New Roman"/>
          <w:sz w:val="28"/>
          <w:szCs w:val="28"/>
        </w:rPr>
        <w:t xml:space="preserve">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w:t>
      </w:r>
      <w:r w:rsidR="0016442D">
        <w:rPr>
          <w:rFonts w:ascii="Times New Roman" w:hAnsi="Times New Roman" w:cs="Times New Roman"/>
          <w:sz w:val="28"/>
          <w:szCs w:val="28"/>
        </w:rPr>
        <w:br/>
      </w:r>
      <w:r w:rsidRPr="009A4B6F">
        <w:rPr>
          <w:rFonts w:ascii="Times New Roman" w:hAnsi="Times New Roman" w:cs="Times New Roman"/>
          <w:sz w:val="28"/>
          <w:szCs w:val="28"/>
        </w:rPr>
        <w:t xml:space="preserve">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w:t>
      </w:r>
      <w:r w:rsidR="00C87324" w:rsidRPr="00C87324">
        <w:rPr>
          <w:rFonts w:ascii="Times New Roman" w:hAnsi="Times New Roman" w:cs="Times New Roman"/>
          <w:sz w:val="28"/>
          <w:szCs w:val="28"/>
        </w:rPr>
        <w:br/>
      </w:r>
      <w:r w:rsidRPr="009A4B6F">
        <w:rPr>
          <w:rFonts w:ascii="Times New Roman" w:hAnsi="Times New Roman" w:cs="Times New Roman"/>
          <w:sz w:val="28"/>
          <w:szCs w:val="28"/>
        </w:rPr>
        <w:t>по месту нахождения филиала на</w:t>
      </w:r>
      <w:proofErr w:type="gramEnd"/>
      <w:r w:rsidRPr="009A4B6F">
        <w:rPr>
          <w:rFonts w:ascii="Times New Roman" w:hAnsi="Times New Roman" w:cs="Times New Roman"/>
          <w:sz w:val="28"/>
          <w:szCs w:val="28"/>
        </w:rPr>
        <w:t xml:space="preserve"> </w:t>
      </w:r>
      <w:proofErr w:type="gramStart"/>
      <w:r w:rsidRPr="009A4B6F">
        <w:rPr>
          <w:rFonts w:ascii="Times New Roman" w:hAnsi="Times New Roman" w:cs="Times New Roman"/>
          <w:sz w:val="28"/>
          <w:szCs w:val="28"/>
        </w:rPr>
        <w:t>территории Российской Федерации</w:t>
      </w:r>
      <w:r w:rsidR="004024FD">
        <w:rPr>
          <w:rFonts w:ascii="Times New Roman" w:hAnsi="Times New Roman" w:cs="Times New Roman"/>
          <w:sz w:val="28"/>
          <w:szCs w:val="28"/>
        </w:rPr>
        <w:t xml:space="preserve"> (далее – образовательные организации, организации)</w:t>
      </w:r>
      <w:r w:rsidRPr="009A4B6F">
        <w:rPr>
          <w:rFonts w:ascii="Times New Roman" w:hAnsi="Times New Roman" w:cs="Times New Roman"/>
          <w:sz w:val="28"/>
          <w:szCs w:val="28"/>
        </w:rPr>
        <w:t xml:space="preserve">, в том числе за обеспечением доступности для инвалидов объектов указанных организаций, необходимых </w:t>
      </w:r>
      <w:r w:rsidR="0016442D">
        <w:rPr>
          <w:rFonts w:ascii="Times New Roman" w:hAnsi="Times New Roman" w:cs="Times New Roman"/>
          <w:sz w:val="28"/>
          <w:szCs w:val="28"/>
        </w:rPr>
        <w:br/>
      </w:r>
      <w:r w:rsidRPr="009A4B6F">
        <w:rPr>
          <w:rFonts w:ascii="Times New Roman" w:hAnsi="Times New Roman" w:cs="Times New Roman"/>
          <w:sz w:val="28"/>
          <w:szCs w:val="28"/>
        </w:rPr>
        <w:t xml:space="preserve">для осуществления образовательной деятельности, и предоставляемых образовательных услуг, а также принятие мер по устранению последствий нарушений законодательства Российской Федерации в сфере образования, в том числе путем выдачи предписаний об устранении выявленных нарушений указанным образовательным организациям и контроль за исполнением таких </w:t>
      </w:r>
      <w:r w:rsidRPr="009A4B6F">
        <w:rPr>
          <w:rFonts w:ascii="Times New Roman" w:hAnsi="Times New Roman" w:cs="Times New Roman"/>
          <w:sz w:val="28"/>
          <w:szCs w:val="28"/>
        </w:rPr>
        <w:lastRenderedPageBreak/>
        <w:t>предписаний</w:t>
      </w:r>
      <w:proofErr w:type="gramEnd"/>
      <w:r w:rsidRPr="009A4B6F">
        <w:rPr>
          <w:rFonts w:ascii="Times New Roman" w:hAnsi="Times New Roman" w:cs="Times New Roman"/>
          <w:sz w:val="28"/>
          <w:szCs w:val="28"/>
        </w:rPr>
        <w:t xml:space="preserve"> в установленном законодательством Российской Федерации порядке</w:t>
      </w:r>
      <w:r>
        <w:rPr>
          <w:rFonts w:ascii="Times New Roman" w:hAnsi="Times New Roman" w:cs="Times New Roman"/>
          <w:sz w:val="28"/>
          <w:szCs w:val="28"/>
        </w:rPr>
        <w:t>.</w:t>
      </w:r>
    </w:p>
    <w:p w:rsidR="00731905" w:rsidRPr="004024FD" w:rsidRDefault="004024FD" w:rsidP="007152C7">
      <w:pPr>
        <w:autoSpaceDE w:val="0"/>
        <w:autoSpaceDN w:val="0"/>
        <w:adjustRightInd w:val="0"/>
        <w:spacing w:line="276" w:lineRule="auto"/>
        <w:ind w:right="-2" w:firstLine="567"/>
        <w:jc w:val="both"/>
        <w:rPr>
          <w:sz w:val="28"/>
          <w:szCs w:val="28"/>
        </w:rPr>
      </w:pPr>
      <w:r>
        <w:rPr>
          <w:sz w:val="28"/>
          <w:szCs w:val="28"/>
        </w:rPr>
        <w:tab/>
        <w:t xml:space="preserve">Данное руководство разработано Федеральной службой по надзору в сфере образования и науки </w:t>
      </w:r>
      <w:r w:rsidR="00A35110">
        <w:rPr>
          <w:sz w:val="28"/>
          <w:szCs w:val="28"/>
        </w:rPr>
        <w:t xml:space="preserve">в целях осуществления мер </w:t>
      </w:r>
      <w:r w:rsidR="00A35110" w:rsidRPr="00A35110">
        <w:rPr>
          <w:sz w:val="28"/>
          <w:szCs w:val="28"/>
        </w:rPr>
        <w:t xml:space="preserve">предупредительного </w:t>
      </w:r>
      <w:r w:rsidR="008A3E19">
        <w:rPr>
          <w:sz w:val="28"/>
          <w:szCs w:val="28"/>
        </w:rPr>
        <w:br/>
      </w:r>
      <w:r w:rsidR="00A35110" w:rsidRPr="00A35110">
        <w:rPr>
          <w:sz w:val="28"/>
          <w:szCs w:val="28"/>
        </w:rPr>
        <w:t>и профилактического характера, направленны</w:t>
      </w:r>
      <w:r w:rsidR="00851368" w:rsidRPr="00607796">
        <w:rPr>
          <w:sz w:val="28"/>
          <w:szCs w:val="28"/>
        </w:rPr>
        <w:t>х</w:t>
      </w:r>
      <w:r w:rsidR="00A35110" w:rsidRPr="00A35110">
        <w:rPr>
          <w:sz w:val="28"/>
          <w:szCs w:val="28"/>
        </w:rPr>
        <w:t xml:space="preserve"> на недопущение </w:t>
      </w:r>
      <w:r w:rsidR="00E07833">
        <w:rPr>
          <w:sz w:val="28"/>
          <w:szCs w:val="28"/>
        </w:rPr>
        <w:br/>
      </w:r>
      <w:r w:rsidR="00A35110" w:rsidRPr="00A35110">
        <w:rPr>
          <w:sz w:val="28"/>
          <w:szCs w:val="28"/>
        </w:rPr>
        <w:t xml:space="preserve">и (или) ликвидацию последствий нарушений организациями, осуществляющими образовательную деятельность, обязательных требований </w:t>
      </w:r>
      <w:r>
        <w:rPr>
          <w:sz w:val="28"/>
          <w:szCs w:val="28"/>
        </w:rPr>
        <w:t>в части обеспечения прав инвалидов и лиц с ОВЗ.</w:t>
      </w:r>
    </w:p>
    <w:p w:rsidR="00731905" w:rsidRDefault="00731905" w:rsidP="007152C7">
      <w:pPr>
        <w:autoSpaceDE w:val="0"/>
        <w:autoSpaceDN w:val="0"/>
        <w:adjustRightInd w:val="0"/>
        <w:spacing w:line="276" w:lineRule="auto"/>
        <w:ind w:right="-2"/>
        <w:jc w:val="both"/>
        <w:rPr>
          <w:sz w:val="28"/>
          <w:szCs w:val="28"/>
        </w:rPr>
      </w:pPr>
    </w:p>
    <w:p w:rsidR="00731905" w:rsidRDefault="00731905" w:rsidP="0016442D">
      <w:pPr>
        <w:autoSpaceDE w:val="0"/>
        <w:autoSpaceDN w:val="0"/>
        <w:adjustRightInd w:val="0"/>
        <w:ind w:right="-2"/>
        <w:jc w:val="center"/>
        <w:outlineLvl w:val="0"/>
        <w:rPr>
          <w:b/>
          <w:bCs/>
          <w:sz w:val="28"/>
          <w:szCs w:val="28"/>
        </w:rPr>
      </w:pPr>
      <w:r>
        <w:rPr>
          <w:b/>
          <w:bCs/>
          <w:sz w:val="28"/>
          <w:szCs w:val="28"/>
        </w:rPr>
        <w:t>II. Основные понятия, используемые в</w:t>
      </w:r>
      <w:r w:rsidR="00BF1C6F">
        <w:rPr>
          <w:b/>
          <w:bCs/>
          <w:sz w:val="28"/>
          <w:szCs w:val="28"/>
        </w:rPr>
        <w:t xml:space="preserve"> </w:t>
      </w:r>
      <w:r>
        <w:rPr>
          <w:b/>
          <w:bCs/>
          <w:sz w:val="28"/>
          <w:szCs w:val="28"/>
        </w:rPr>
        <w:t>Руководстве</w:t>
      </w:r>
    </w:p>
    <w:p w:rsidR="00731905" w:rsidRDefault="00731905" w:rsidP="00CD35C9">
      <w:pPr>
        <w:autoSpaceDE w:val="0"/>
        <w:autoSpaceDN w:val="0"/>
        <w:adjustRightInd w:val="0"/>
        <w:spacing w:line="276" w:lineRule="auto"/>
        <w:ind w:right="-2" w:firstLine="1816"/>
        <w:jc w:val="both"/>
        <w:rPr>
          <w:sz w:val="28"/>
          <w:szCs w:val="28"/>
        </w:rPr>
      </w:pPr>
    </w:p>
    <w:p w:rsidR="00731905" w:rsidRDefault="00731905" w:rsidP="00CD35C9">
      <w:pPr>
        <w:autoSpaceDE w:val="0"/>
        <w:autoSpaceDN w:val="0"/>
        <w:adjustRightInd w:val="0"/>
        <w:spacing w:line="276" w:lineRule="auto"/>
        <w:ind w:right="-2" w:firstLine="709"/>
        <w:jc w:val="both"/>
        <w:rPr>
          <w:sz w:val="28"/>
          <w:szCs w:val="28"/>
        </w:rPr>
      </w:pPr>
      <w:r>
        <w:rPr>
          <w:sz w:val="28"/>
          <w:szCs w:val="28"/>
        </w:rPr>
        <w:t>Для целей настоящего Руководства используются следующие основные понятия:</w:t>
      </w:r>
    </w:p>
    <w:p w:rsidR="001D1F92" w:rsidRPr="001D1F92" w:rsidRDefault="001D1F92" w:rsidP="00CD35C9">
      <w:pPr>
        <w:pStyle w:val="ConsPlusNormal"/>
        <w:numPr>
          <w:ilvl w:val="0"/>
          <w:numId w:val="2"/>
        </w:numPr>
        <w:spacing w:line="276" w:lineRule="auto"/>
        <w:ind w:left="0" w:right="-2" w:firstLine="709"/>
        <w:jc w:val="both"/>
        <w:rPr>
          <w:rFonts w:ascii="Times New Roman" w:hAnsi="Times New Roman" w:cs="Times New Roman"/>
          <w:sz w:val="28"/>
          <w:szCs w:val="28"/>
        </w:rPr>
      </w:pPr>
      <w:r w:rsidRPr="001D1F92">
        <w:rPr>
          <w:rFonts w:ascii="Times New Roman" w:hAnsi="Times New Roman" w:cs="Times New Roman"/>
          <w:sz w:val="28"/>
          <w:szCs w:val="28"/>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A3E19">
        <w:rPr>
          <w:rFonts w:ascii="Times New Roman" w:hAnsi="Times New Roman" w:cs="Times New Roman"/>
          <w:sz w:val="28"/>
          <w:szCs w:val="28"/>
        </w:rPr>
        <w:br/>
      </w:r>
      <w:r w:rsidRPr="001D1F92">
        <w:rPr>
          <w:rFonts w:ascii="Times New Roman" w:hAnsi="Times New Roman" w:cs="Times New Roman"/>
          <w:sz w:val="28"/>
          <w:szCs w:val="28"/>
        </w:rPr>
        <w:t>и вызывающее необходимость его социальной защиты</w:t>
      </w:r>
      <w:r w:rsidR="0060038B">
        <w:rPr>
          <w:rFonts w:ascii="Times New Roman" w:hAnsi="Times New Roman" w:cs="Times New Roman"/>
          <w:sz w:val="28"/>
          <w:szCs w:val="28"/>
        </w:rPr>
        <w:t>;</w:t>
      </w:r>
    </w:p>
    <w:p w:rsidR="001D1F92" w:rsidRDefault="001D1F92" w:rsidP="00CD35C9">
      <w:pPr>
        <w:pStyle w:val="a3"/>
        <w:numPr>
          <w:ilvl w:val="0"/>
          <w:numId w:val="2"/>
        </w:numPr>
        <w:spacing w:line="276" w:lineRule="auto"/>
        <w:ind w:left="0" w:right="-2" w:firstLine="709"/>
        <w:jc w:val="both"/>
        <w:rPr>
          <w:sz w:val="28"/>
          <w:szCs w:val="28"/>
        </w:rPr>
      </w:pPr>
      <w:r w:rsidRPr="001D1F92">
        <w:rPr>
          <w:sz w:val="28"/>
          <w:szCs w:val="28"/>
        </w:rPr>
        <w:t xml:space="preserve">лицо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1D1F92">
        <w:rPr>
          <w:sz w:val="28"/>
          <w:szCs w:val="28"/>
        </w:rPr>
        <w:t>психолого-медико-педагогической</w:t>
      </w:r>
      <w:proofErr w:type="spellEnd"/>
      <w:r w:rsidRPr="001D1F92">
        <w:rPr>
          <w:sz w:val="28"/>
          <w:szCs w:val="28"/>
        </w:rPr>
        <w:t xml:space="preserve"> комиссией и препятствующие получению образования без создания специальных условий;</w:t>
      </w:r>
    </w:p>
    <w:p w:rsidR="00554201" w:rsidRPr="00554201" w:rsidRDefault="001D1F92" w:rsidP="00CD35C9">
      <w:pPr>
        <w:pStyle w:val="a3"/>
        <w:numPr>
          <w:ilvl w:val="0"/>
          <w:numId w:val="3"/>
        </w:numPr>
        <w:autoSpaceDE w:val="0"/>
        <w:autoSpaceDN w:val="0"/>
        <w:adjustRightInd w:val="0"/>
        <w:spacing w:line="276" w:lineRule="auto"/>
        <w:ind w:left="0" w:right="-2" w:firstLine="709"/>
        <w:jc w:val="both"/>
        <w:rPr>
          <w:sz w:val="28"/>
          <w:szCs w:val="28"/>
        </w:rPr>
      </w:pPr>
      <w:r w:rsidRPr="00554201">
        <w:rPr>
          <w:sz w:val="28"/>
          <w:szCs w:val="28"/>
        </w:rPr>
        <w:t xml:space="preserve">индивидуальная программа реабилитации или </w:t>
      </w:r>
      <w:proofErr w:type="spellStart"/>
      <w:r w:rsidRPr="00554201">
        <w:rPr>
          <w:sz w:val="28"/>
          <w:szCs w:val="28"/>
        </w:rPr>
        <w:t>абилитации</w:t>
      </w:r>
      <w:proofErr w:type="spellEnd"/>
      <w:r w:rsidRPr="00554201">
        <w:rPr>
          <w:sz w:val="28"/>
          <w:szCs w:val="28"/>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r w:rsidR="00554201" w:rsidRPr="00554201">
        <w:rPr>
          <w:sz w:val="28"/>
          <w:szCs w:val="28"/>
        </w:rPr>
        <w:t xml:space="preserve">. Индивидуальная программа реабилитации </w:t>
      </w:r>
      <w:r w:rsidR="008A3E19">
        <w:rPr>
          <w:sz w:val="28"/>
          <w:szCs w:val="28"/>
        </w:rPr>
        <w:br/>
      </w:r>
      <w:r w:rsidR="00554201" w:rsidRPr="00554201">
        <w:rPr>
          <w:sz w:val="28"/>
          <w:szCs w:val="28"/>
        </w:rPr>
        <w:t xml:space="preserve">или </w:t>
      </w:r>
      <w:proofErr w:type="spellStart"/>
      <w:r w:rsidR="00554201" w:rsidRPr="00554201">
        <w:rPr>
          <w:sz w:val="28"/>
          <w:szCs w:val="28"/>
        </w:rPr>
        <w:t>абилитации</w:t>
      </w:r>
      <w:proofErr w:type="spellEnd"/>
      <w:r w:rsidR="00554201" w:rsidRPr="00554201">
        <w:rPr>
          <w:sz w:val="28"/>
          <w:szCs w:val="28"/>
        </w:rPr>
        <w:t xml:space="preserve"> инвалида и индивидуальная программа реабилитации </w:t>
      </w:r>
      <w:r w:rsidR="00B85861">
        <w:rPr>
          <w:sz w:val="28"/>
          <w:szCs w:val="28"/>
        </w:rPr>
        <w:br/>
      </w:r>
      <w:r w:rsidR="00554201" w:rsidRPr="00554201">
        <w:rPr>
          <w:sz w:val="28"/>
          <w:szCs w:val="28"/>
        </w:rPr>
        <w:t xml:space="preserve">или </w:t>
      </w:r>
      <w:proofErr w:type="spellStart"/>
      <w:r w:rsidR="00554201" w:rsidRPr="00554201">
        <w:rPr>
          <w:sz w:val="28"/>
          <w:szCs w:val="28"/>
        </w:rPr>
        <w:t>абилитации</w:t>
      </w:r>
      <w:proofErr w:type="spellEnd"/>
      <w:r w:rsidR="00554201" w:rsidRPr="00554201">
        <w:rPr>
          <w:sz w:val="28"/>
          <w:szCs w:val="28"/>
        </w:rPr>
        <w:t xml:space="preserve"> ребенка-инвалида разрабатываются и выдаются федеральными государственными учреждениями медико-социальной экспертизы: Федеральным бюро медико-социальной экспертизы, главными бюро медико-социальной экспертизы по субъектам Российской Федерации и их филиалами - бюро медико-социальной экспертизы в городах и районах</w:t>
      </w:r>
      <w:r w:rsidR="0060038B">
        <w:rPr>
          <w:sz w:val="28"/>
          <w:szCs w:val="28"/>
        </w:rPr>
        <w:t>;</w:t>
      </w:r>
    </w:p>
    <w:p w:rsidR="00F90CE5" w:rsidRDefault="00F90CE5" w:rsidP="00CD35C9">
      <w:pPr>
        <w:pStyle w:val="a3"/>
        <w:numPr>
          <w:ilvl w:val="0"/>
          <w:numId w:val="3"/>
        </w:numPr>
        <w:spacing w:line="276" w:lineRule="auto"/>
        <w:ind w:left="0" w:right="-2" w:firstLine="709"/>
        <w:jc w:val="both"/>
        <w:rPr>
          <w:sz w:val="28"/>
          <w:szCs w:val="28"/>
        </w:rPr>
      </w:pPr>
      <w:proofErr w:type="gramStart"/>
      <w:r w:rsidRPr="00F90CE5">
        <w:rPr>
          <w:sz w:val="28"/>
          <w:szCs w:val="28"/>
        </w:rPr>
        <w:t xml:space="preserve">специальные условия для получения образования - условия обучения, воспитания и развития инвалидов и </w:t>
      </w:r>
      <w:r w:rsidR="0060038B">
        <w:rPr>
          <w:sz w:val="28"/>
          <w:szCs w:val="28"/>
        </w:rPr>
        <w:t>лиц с ОВЗ</w:t>
      </w:r>
      <w:r w:rsidRPr="00F90CE5">
        <w:rPr>
          <w:sz w:val="28"/>
          <w:szCs w:val="28"/>
        </w:rP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rsidRPr="00F90CE5">
        <w:rPr>
          <w:sz w:val="28"/>
          <w:szCs w:val="28"/>
        </w:rPr>
        <w:lastRenderedPageBreak/>
        <w:t xml:space="preserve">обучающимся необходимую техническую помощь, проведение групповых </w:t>
      </w:r>
      <w:r w:rsidR="00E07833">
        <w:rPr>
          <w:sz w:val="28"/>
          <w:szCs w:val="28"/>
        </w:rPr>
        <w:br/>
      </w:r>
      <w:r w:rsidRPr="00F90CE5">
        <w:rPr>
          <w:sz w:val="28"/>
          <w:szCs w:val="28"/>
        </w:rPr>
        <w:t>и индивидуальных коррекционных занятий, обеспечение доступа в</w:t>
      </w:r>
      <w:proofErr w:type="gramEnd"/>
      <w:r w:rsidRPr="00F90CE5">
        <w:rPr>
          <w:sz w:val="28"/>
          <w:szCs w:val="28"/>
        </w:rPr>
        <w:t xml:space="preserve">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w:t>
      </w:r>
      <w:r w:rsidR="0060038B">
        <w:rPr>
          <w:sz w:val="28"/>
          <w:szCs w:val="28"/>
        </w:rPr>
        <w:t>лицами с ОВЗ</w:t>
      </w:r>
      <w:r w:rsidR="006D0A1B">
        <w:rPr>
          <w:sz w:val="28"/>
          <w:szCs w:val="28"/>
        </w:rPr>
        <w:t>;</w:t>
      </w:r>
    </w:p>
    <w:p w:rsidR="006D0A1B" w:rsidRDefault="006D0A1B" w:rsidP="00CD35C9">
      <w:pPr>
        <w:pStyle w:val="ConsPlusNormal"/>
        <w:numPr>
          <w:ilvl w:val="0"/>
          <w:numId w:val="3"/>
        </w:numPr>
        <w:spacing w:line="276" w:lineRule="auto"/>
        <w:ind w:left="0" w:right="-2" w:firstLine="567"/>
        <w:jc w:val="both"/>
        <w:rPr>
          <w:rFonts w:ascii="Times New Roman" w:hAnsi="Times New Roman" w:cs="Times New Roman"/>
          <w:sz w:val="28"/>
          <w:szCs w:val="28"/>
        </w:rPr>
      </w:pPr>
      <w:r w:rsidRPr="006D0A1B">
        <w:rPr>
          <w:rFonts w:ascii="Times New Roman" w:hAnsi="Times New Roman" w:cs="Times New Roman"/>
          <w:sz w:val="28"/>
          <w:szCs w:val="28"/>
        </w:rPr>
        <w:t xml:space="preserve">адаптированная образовательная программа - образовательная программа, адаптированная для обучения лиц с </w:t>
      </w:r>
      <w:r w:rsidR="0060038B">
        <w:rPr>
          <w:rFonts w:ascii="Times New Roman" w:hAnsi="Times New Roman" w:cs="Times New Roman"/>
          <w:sz w:val="28"/>
          <w:szCs w:val="28"/>
        </w:rPr>
        <w:t>ОВЗ</w:t>
      </w:r>
      <w:r w:rsidRPr="006D0A1B">
        <w:rPr>
          <w:rFonts w:ascii="Times New Roman" w:hAnsi="Times New Roman" w:cs="Times New Roman"/>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61332" w:rsidRDefault="00D61332" w:rsidP="00CD35C9">
      <w:pPr>
        <w:pStyle w:val="a3"/>
        <w:numPr>
          <w:ilvl w:val="0"/>
          <w:numId w:val="3"/>
        </w:numPr>
        <w:spacing w:line="276" w:lineRule="auto"/>
        <w:ind w:left="0" w:right="-2" w:firstLine="567"/>
        <w:jc w:val="both"/>
        <w:rPr>
          <w:sz w:val="28"/>
          <w:szCs w:val="28"/>
        </w:rPr>
      </w:pPr>
      <w:r w:rsidRPr="00D61332">
        <w:rPr>
          <w:sz w:val="28"/>
          <w:szCs w:val="28"/>
        </w:rPr>
        <w:t xml:space="preserve">инклюзивное образование - обеспечение равного доступа </w:t>
      </w:r>
      <w:r w:rsidR="008A3E19">
        <w:rPr>
          <w:sz w:val="28"/>
          <w:szCs w:val="28"/>
        </w:rPr>
        <w:br/>
      </w:r>
      <w:r w:rsidRPr="00D61332">
        <w:rPr>
          <w:sz w:val="28"/>
          <w:szCs w:val="28"/>
        </w:rPr>
        <w:t>к образованию для всех обучающихся с учетом разнообразия особых образовательных потребностей и индивидуальных возможностей;</w:t>
      </w:r>
    </w:p>
    <w:p w:rsidR="00BF1C6F" w:rsidRPr="00BF1C6F" w:rsidRDefault="00BF1C6F" w:rsidP="00CD35C9">
      <w:pPr>
        <w:pStyle w:val="a3"/>
        <w:numPr>
          <w:ilvl w:val="0"/>
          <w:numId w:val="3"/>
        </w:numPr>
        <w:spacing w:line="276" w:lineRule="auto"/>
        <w:ind w:left="0" w:right="-2" w:firstLine="567"/>
        <w:jc w:val="both"/>
        <w:rPr>
          <w:sz w:val="28"/>
          <w:szCs w:val="28"/>
        </w:rPr>
      </w:pPr>
      <w:proofErr w:type="spellStart"/>
      <w:r w:rsidRPr="00BF1C6F">
        <w:rPr>
          <w:color w:val="000000"/>
          <w:sz w:val="28"/>
          <w:szCs w:val="28"/>
          <w:shd w:val="clear" w:color="auto" w:fill="FFFFFF"/>
        </w:rPr>
        <w:t>психолого-медико-педагогическая</w:t>
      </w:r>
      <w:proofErr w:type="spellEnd"/>
      <w:r w:rsidRPr="00BF1C6F">
        <w:rPr>
          <w:color w:val="000000"/>
          <w:sz w:val="28"/>
          <w:szCs w:val="28"/>
          <w:shd w:val="clear" w:color="auto" w:fill="FFFFFF"/>
        </w:rPr>
        <w:t xml:space="preserve"> комиссия </w:t>
      </w:r>
      <w:r w:rsidR="00C04768">
        <w:rPr>
          <w:color w:val="000000"/>
          <w:sz w:val="28"/>
          <w:szCs w:val="28"/>
          <w:shd w:val="clear" w:color="auto" w:fill="FFFFFF"/>
        </w:rPr>
        <w:t>-</w:t>
      </w:r>
      <w:r w:rsidRPr="00BF1C6F">
        <w:rPr>
          <w:color w:val="000000"/>
          <w:sz w:val="28"/>
          <w:szCs w:val="28"/>
          <w:shd w:val="clear" w:color="auto" w:fill="FFFFFF"/>
        </w:rPr>
        <w:t xml:space="preserve"> это комиссия, на которой происходит комплексная диагностика ребенка разными специалистами на наличие диагнозов и определение возможности или невозможности обучения </w:t>
      </w:r>
      <w:r w:rsidR="00494C0A">
        <w:rPr>
          <w:color w:val="000000"/>
          <w:sz w:val="28"/>
          <w:szCs w:val="28"/>
          <w:shd w:val="clear" w:color="auto" w:fill="FFFFFF"/>
        </w:rPr>
        <w:t xml:space="preserve">                                     </w:t>
      </w:r>
      <w:r w:rsidRPr="00BF1C6F">
        <w:rPr>
          <w:color w:val="000000"/>
          <w:sz w:val="28"/>
          <w:szCs w:val="28"/>
          <w:shd w:val="clear" w:color="auto" w:fill="FFFFFF"/>
        </w:rPr>
        <w:t>в общеобразовательной школе и переводе в коррекционную школу или обратно</w:t>
      </w:r>
      <w:r w:rsidR="00B85861">
        <w:rPr>
          <w:color w:val="000000"/>
          <w:sz w:val="28"/>
          <w:szCs w:val="28"/>
          <w:shd w:val="clear" w:color="auto" w:fill="FFFFFF"/>
        </w:rPr>
        <w:t>.</w:t>
      </w:r>
      <w:r w:rsidRPr="00BF1C6F">
        <w:rPr>
          <w:color w:val="000000"/>
          <w:sz w:val="28"/>
          <w:szCs w:val="28"/>
          <w:shd w:val="clear" w:color="auto" w:fill="FFFFFF"/>
        </w:rPr>
        <w:t> </w:t>
      </w:r>
    </w:p>
    <w:p w:rsidR="001D1F92" w:rsidRDefault="001D1F92" w:rsidP="00CD35C9">
      <w:pPr>
        <w:autoSpaceDE w:val="0"/>
        <w:autoSpaceDN w:val="0"/>
        <w:adjustRightInd w:val="0"/>
        <w:spacing w:line="276" w:lineRule="auto"/>
        <w:ind w:right="-2" w:firstLine="540"/>
        <w:jc w:val="both"/>
        <w:outlineLvl w:val="0"/>
        <w:rPr>
          <w:b/>
          <w:bCs/>
          <w:sz w:val="28"/>
          <w:szCs w:val="28"/>
        </w:rPr>
      </w:pPr>
    </w:p>
    <w:p w:rsidR="0060038B" w:rsidRDefault="00731905" w:rsidP="00DB345E">
      <w:pPr>
        <w:autoSpaceDE w:val="0"/>
        <w:autoSpaceDN w:val="0"/>
        <w:adjustRightInd w:val="0"/>
        <w:spacing w:line="276" w:lineRule="auto"/>
        <w:ind w:right="-2"/>
        <w:jc w:val="center"/>
        <w:rPr>
          <w:b/>
          <w:bCs/>
          <w:sz w:val="28"/>
          <w:szCs w:val="28"/>
        </w:rPr>
      </w:pPr>
      <w:r>
        <w:rPr>
          <w:b/>
          <w:bCs/>
          <w:sz w:val="28"/>
          <w:szCs w:val="28"/>
        </w:rPr>
        <w:t>III. Основные нормативные правовые акты</w:t>
      </w:r>
      <w:r w:rsidR="006D0A1B">
        <w:rPr>
          <w:b/>
          <w:bCs/>
          <w:sz w:val="28"/>
          <w:szCs w:val="28"/>
        </w:rPr>
        <w:t xml:space="preserve">, содержащие </w:t>
      </w:r>
      <w:r w:rsidR="0079204E">
        <w:rPr>
          <w:b/>
          <w:bCs/>
          <w:sz w:val="28"/>
          <w:szCs w:val="28"/>
        </w:rPr>
        <w:t>правила</w:t>
      </w:r>
      <w:r w:rsidR="002542D5">
        <w:rPr>
          <w:b/>
          <w:bCs/>
          <w:sz w:val="28"/>
          <w:szCs w:val="28"/>
        </w:rPr>
        <w:t xml:space="preserve"> прием</w:t>
      </w:r>
      <w:r w:rsidR="0079204E">
        <w:rPr>
          <w:b/>
          <w:bCs/>
          <w:sz w:val="28"/>
          <w:szCs w:val="28"/>
        </w:rPr>
        <w:t xml:space="preserve">а                         </w:t>
      </w:r>
      <w:r w:rsidR="002542D5">
        <w:rPr>
          <w:b/>
          <w:bCs/>
          <w:sz w:val="28"/>
          <w:szCs w:val="28"/>
        </w:rPr>
        <w:t xml:space="preserve"> на обучение в организацию, осуществляющую образовательную деятельность, в части обеспечения доступности образования </w:t>
      </w:r>
    </w:p>
    <w:p w:rsidR="006D0A1B" w:rsidRDefault="002542D5" w:rsidP="00DB345E">
      <w:pPr>
        <w:autoSpaceDE w:val="0"/>
        <w:autoSpaceDN w:val="0"/>
        <w:adjustRightInd w:val="0"/>
        <w:spacing w:line="276" w:lineRule="auto"/>
        <w:ind w:right="-2"/>
        <w:jc w:val="center"/>
        <w:rPr>
          <w:b/>
          <w:bCs/>
          <w:sz w:val="28"/>
          <w:szCs w:val="28"/>
        </w:rPr>
      </w:pPr>
      <w:r>
        <w:rPr>
          <w:b/>
          <w:bCs/>
          <w:sz w:val="28"/>
          <w:szCs w:val="28"/>
        </w:rPr>
        <w:t xml:space="preserve">для </w:t>
      </w:r>
      <w:r w:rsidR="0060038B">
        <w:rPr>
          <w:b/>
          <w:bCs/>
          <w:sz w:val="28"/>
          <w:szCs w:val="28"/>
        </w:rPr>
        <w:t xml:space="preserve">инвалидов и </w:t>
      </w:r>
      <w:r>
        <w:rPr>
          <w:b/>
          <w:bCs/>
          <w:sz w:val="28"/>
          <w:szCs w:val="28"/>
        </w:rPr>
        <w:t xml:space="preserve">лиц с </w:t>
      </w:r>
      <w:r w:rsidR="00676007">
        <w:rPr>
          <w:b/>
          <w:bCs/>
          <w:sz w:val="28"/>
          <w:szCs w:val="28"/>
        </w:rPr>
        <w:t>ограниченными возможностями здоровья</w:t>
      </w:r>
    </w:p>
    <w:p w:rsidR="002542D5" w:rsidRDefault="002542D5" w:rsidP="009A7404">
      <w:pPr>
        <w:autoSpaceDE w:val="0"/>
        <w:autoSpaceDN w:val="0"/>
        <w:adjustRightInd w:val="0"/>
        <w:spacing w:line="276" w:lineRule="auto"/>
        <w:ind w:right="-2" w:firstLine="540"/>
        <w:jc w:val="both"/>
        <w:rPr>
          <w:sz w:val="28"/>
          <w:szCs w:val="28"/>
        </w:rPr>
      </w:pPr>
    </w:p>
    <w:p w:rsidR="006D0A1B" w:rsidRDefault="006D0A1B" w:rsidP="009A7404">
      <w:pPr>
        <w:autoSpaceDE w:val="0"/>
        <w:autoSpaceDN w:val="0"/>
        <w:adjustRightInd w:val="0"/>
        <w:spacing w:line="276" w:lineRule="auto"/>
        <w:ind w:right="-2" w:firstLine="540"/>
        <w:jc w:val="both"/>
        <w:rPr>
          <w:sz w:val="28"/>
          <w:szCs w:val="28"/>
        </w:rPr>
      </w:pPr>
      <w:r>
        <w:rPr>
          <w:sz w:val="28"/>
          <w:szCs w:val="28"/>
        </w:rPr>
        <w:t>Федеральный закон от 29</w:t>
      </w:r>
      <w:r w:rsidR="00494C0A">
        <w:rPr>
          <w:sz w:val="28"/>
          <w:szCs w:val="28"/>
        </w:rPr>
        <w:t xml:space="preserve"> декабря </w:t>
      </w:r>
      <w:r>
        <w:rPr>
          <w:sz w:val="28"/>
          <w:szCs w:val="28"/>
        </w:rPr>
        <w:t xml:space="preserve">2012 </w:t>
      </w:r>
      <w:r w:rsidR="00494C0A">
        <w:rPr>
          <w:sz w:val="28"/>
          <w:szCs w:val="28"/>
        </w:rPr>
        <w:t xml:space="preserve">г. </w:t>
      </w:r>
      <w:r>
        <w:rPr>
          <w:sz w:val="28"/>
          <w:szCs w:val="28"/>
        </w:rPr>
        <w:t xml:space="preserve">№ 273-ФЗ  «Об образовании </w:t>
      </w:r>
      <w:r w:rsidR="00494C0A">
        <w:rPr>
          <w:sz w:val="28"/>
          <w:szCs w:val="28"/>
        </w:rPr>
        <w:br/>
      </w:r>
      <w:r>
        <w:rPr>
          <w:sz w:val="28"/>
          <w:szCs w:val="28"/>
        </w:rPr>
        <w:t xml:space="preserve">в Российской Федерации» </w:t>
      </w:r>
      <w:r w:rsidR="00494C0A">
        <w:rPr>
          <w:sz w:val="28"/>
          <w:szCs w:val="28"/>
        </w:rPr>
        <w:t xml:space="preserve">(далее – Закон об образовании) </w:t>
      </w:r>
      <w:r>
        <w:rPr>
          <w:sz w:val="28"/>
          <w:szCs w:val="28"/>
        </w:rPr>
        <w:t>(</w:t>
      </w:r>
      <w:r w:rsidR="00DD6A40">
        <w:rPr>
          <w:sz w:val="28"/>
          <w:szCs w:val="28"/>
        </w:rPr>
        <w:t>част</w:t>
      </w:r>
      <w:r w:rsidR="0079204E">
        <w:rPr>
          <w:sz w:val="28"/>
          <w:szCs w:val="28"/>
        </w:rPr>
        <w:t>ь</w:t>
      </w:r>
      <w:r w:rsidR="00DD6A40">
        <w:rPr>
          <w:sz w:val="28"/>
          <w:szCs w:val="28"/>
        </w:rPr>
        <w:t xml:space="preserve"> 3 статьи 55,</w:t>
      </w:r>
      <w:r w:rsidR="0079204E">
        <w:rPr>
          <w:sz w:val="28"/>
          <w:szCs w:val="28"/>
        </w:rPr>
        <w:t xml:space="preserve"> части 5-9 статьи 71);</w:t>
      </w:r>
    </w:p>
    <w:p w:rsidR="006D0A1B" w:rsidRDefault="006D0A1B" w:rsidP="009A7404">
      <w:pPr>
        <w:autoSpaceDE w:val="0"/>
        <w:autoSpaceDN w:val="0"/>
        <w:adjustRightInd w:val="0"/>
        <w:spacing w:line="276" w:lineRule="auto"/>
        <w:ind w:right="-2" w:firstLine="540"/>
        <w:jc w:val="both"/>
        <w:rPr>
          <w:sz w:val="28"/>
          <w:szCs w:val="28"/>
        </w:rPr>
      </w:pPr>
      <w:r>
        <w:rPr>
          <w:sz w:val="28"/>
          <w:szCs w:val="28"/>
        </w:rPr>
        <w:t xml:space="preserve">Правила размещения на официальном сайте образовательной организации </w:t>
      </w:r>
      <w:r w:rsidR="00782170">
        <w:rPr>
          <w:sz w:val="28"/>
          <w:szCs w:val="28"/>
        </w:rPr>
        <w:br/>
      </w:r>
      <w:r>
        <w:rPr>
          <w:sz w:val="28"/>
          <w:szCs w:val="28"/>
        </w:rPr>
        <w:t>в информационно-коммуникационной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 582 (</w:t>
      </w:r>
      <w:r w:rsidR="00DD6A40">
        <w:rPr>
          <w:sz w:val="28"/>
          <w:szCs w:val="28"/>
        </w:rPr>
        <w:t xml:space="preserve">подпункт «а» </w:t>
      </w:r>
      <w:r w:rsidRPr="00DD6A40">
        <w:rPr>
          <w:sz w:val="28"/>
          <w:szCs w:val="28"/>
        </w:rPr>
        <w:t>пункт</w:t>
      </w:r>
      <w:r w:rsidR="00DD6A40" w:rsidRPr="00DD6A40">
        <w:rPr>
          <w:sz w:val="28"/>
          <w:szCs w:val="28"/>
        </w:rPr>
        <w:t>а</w:t>
      </w:r>
      <w:r w:rsidRPr="00DD6A40">
        <w:rPr>
          <w:sz w:val="28"/>
          <w:szCs w:val="28"/>
        </w:rPr>
        <w:t xml:space="preserve"> 3)</w:t>
      </w:r>
      <w:r w:rsidR="00D97063" w:rsidRPr="00DD6A40">
        <w:rPr>
          <w:sz w:val="28"/>
          <w:szCs w:val="28"/>
        </w:rPr>
        <w:t>;</w:t>
      </w:r>
    </w:p>
    <w:p w:rsidR="009F1DB0" w:rsidRDefault="009F1DB0" w:rsidP="009A7404">
      <w:pPr>
        <w:pStyle w:val="ConsPlusTitle"/>
        <w:spacing w:line="276" w:lineRule="auto"/>
        <w:ind w:right="-2" w:firstLine="540"/>
        <w:jc w:val="both"/>
        <w:rPr>
          <w:rFonts w:ascii="Times New Roman" w:hAnsi="Times New Roman" w:cs="Times New Roman"/>
          <w:b w:val="0"/>
          <w:sz w:val="28"/>
          <w:szCs w:val="28"/>
        </w:rPr>
      </w:pPr>
      <w:r w:rsidRPr="00C47AAF">
        <w:rPr>
          <w:rFonts w:ascii="Times New Roman" w:hAnsi="Times New Roman" w:cs="Times New Roman"/>
          <w:b w:val="0"/>
          <w:sz w:val="28"/>
          <w:szCs w:val="28"/>
          <w:lang w:eastAsia="en-US"/>
        </w:rPr>
        <w:t xml:space="preserve">Порядок </w:t>
      </w:r>
      <w:r w:rsidRPr="00C47AAF">
        <w:rPr>
          <w:rFonts w:ascii="Times New Roman" w:hAnsi="Times New Roman" w:cs="Times New Roman"/>
          <w:b w:val="0"/>
          <w:sz w:val="28"/>
          <w:szCs w:val="28"/>
        </w:rPr>
        <w:t xml:space="preserve">приема на </w:t>
      </w:r>
      <w:proofErr w:type="gramStart"/>
      <w:r w:rsidRPr="00C47AAF">
        <w:rPr>
          <w:rFonts w:ascii="Times New Roman" w:hAnsi="Times New Roman" w:cs="Times New Roman"/>
          <w:b w:val="0"/>
          <w:sz w:val="28"/>
          <w:szCs w:val="28"/>
        </w:rPr>
        <w:t>обучение по</w:t>
      </w:r>
      <w:proofErr w:type="gramEnd"/>
      <w:r w:rsidRPr="00C47AAF">
        <w:rPr>
          <w:rFonts w:ascii="Times New Roman" w:hAnsi="Times New Roman" w:cs="Times New Roman"/>
          <w:b w:val="0"/>
          <w:sz w:val="28"/>
          <w:szCs w:val="28"/>
        </w:rPr>
        <w:t xml:space="preserve"> образовательным программам дошкольного образования, утвержденный  приказом </w:t>
      </w:r>
      <w:proofErr w:type="spellStart"/>
      <w:r w:rsidRPr="00C47AAF">
        <w:rPr>
          <w:rFonts w:ascii="Times New Roman" w:hAnsi="Times New Roman" w:cs="Times New Roman"/>
          <w:b w:val="0"/>
          <w:sz w:val="28"/>
          <w:szCs w:val="28"/>
        </w:rPr>
        <w:t>Мин</w:t>
      </w:r>
      <w:r w:rsidR="0049269B">
        <w:rPr>
          <w:rFonts w:ascii="Times New Roman" w:hAnsi="Times New Roman" w:cs="Times New Roman"/>
          <w:b w:val="0"/>
          <w:sz w:val="28"/>
          <w:szCs w:val="28"/>
        </w:rPr>
        <w:t>просвещения</w:t>
      </w:r>
      <w:proofErr w:type="spellEnd"/>
      <w:r w:rsidRPr="00C47AAF">
        <w:rPr>
          <w:rFonts w:ascii="Times New Roman" w:hAnsi="Times New Roman" w:cs="Times New Roman"/>
          <w:b w:val="0"/>
          <w:sz w:val="28"/>
          <w:szCs w:val="28"/>
        </w:rPr>
        <w:t xml:space="preserve"> России от </w:t>
      </w:r>
      <w:r w:rsidR="0049269B">
        <w:rPr>
          <w:rFonts w:ascii="Times New Roman" w:hAnsi="Times New Roman" w:cs="Times New Roman"/>
          <w:b w:val="0"/>
          <w:sz w:val="28"/>
          <w:szCs w:val="28"/>
        </w:rPr>
        <w:t>15 мая</w:t>
      </w:r>
      <w:r w:rsidR="00EF10C8">
        <w:rPr>
          <w:rFonts w:ascii="Times New Roman" w:hAnsi="Times New Roman" w:cs="Times New Roman"/>
          <w:b w:val="0"/>
          <w:sz w:val="28"/>
          <w:szCs w:val="28"/>
        </w:rPr>
        <w:t xml:space="preserve"> </w:t>
      </w:r>
      <w:r w:rsidRPr="00C47AAF">
        <w:rPr>
          <w:rFonts w:ascii="Times New Roman" w:hAnsi="Times New Roman" w:cs="Times New Roman"/>
          <w:b w:val="0"/>
          <w:sz w:val="28"/>
          <w:szCs w:val="28"/>
        </w:rPr>
        <w:t>20</w:t>
      </w:r>
      <w:r w:rsidR="0049269B">
        <w:rPr>
          <w:rFonts w:ascii="Times New Roman" w:hAnsi="Times New Roman" w:cs="Times New Roman"/>
          <w:b w:val="0"/>
          <w:sz w:val="28"/>
          <w:szCs w:val="28"/>
        </w:rPr>
        <w:t>20</w:t>
      </w:r>
      <w:r w:rsidR="00EF10C8">
        <w:rPr>
          <w:rFonts w:ascii="Times New Roman" w:hAnsi="Times New Roman" w:cs="Times New Roman"/>
          <w:b w:val="0"/>
          <w:sz w:val="28"/>
          <w:szCs w:val="28"/>
        </w:rPr>
        <w:t xml:space="preserve"> г.</w:t>
      </w:r>
      <w:r w:rsidRPr="00C47AAF">
        <w:rPr>
          <w:rFonts w:ascii="Times New Roman" w:hAnsi="Times New Roman" w:cs="Times New Roman"/>
          <w:b w:val="0"/>
          <w:sz w:val="28"/>
          <w:szCs w:val="28"/>
        </w:rPr>
        <w:t xml:space="preserve"> № 2</w:t>
      </w:r>
      <w:r w:rsidR="0049269B">
        <w:rPr>
          <w:rFonts w:ascii="Times New Roman" w:hAnsi="Times New Roman" w:cs="Times New Roman"/>
          <w:b w:val="0"/>
          <w:sz w:val="28"/>
          <w:szCs w:val="28"/>
        </w:rPr>
        <w:t>36</w:t>
      </w:r>
      <w:r w:rsidRPr="00C47AAF">
        <w:rPr>
          <w:rFonts w:ascii="Times New Roman" w:hAnsi="Times New Roman" w:cs="Times New Roman"/>
          <w:b w:val="0"/>
          <w:sz w:val="28"/>
          <w:szCs w:val="28"/>
        </w:rPr>
        <w:t xml:space="preserve"> </w:t>
      </w:r>
      <w:r w:rsidR="00EF10C8">
        <w:rPr>
          <w:rFonts w:ascii="Times New Roman" w:hAnsi="Times New Roman" w:cs="Times New Roman"/>
          <w:b w:val="0"/>
          <w:sz w:val="28"/>
          <w:szCs w:val="28"/>
        </w:rPr>
        <w:t xml:space="preserve">(далее – Порядок приема </w:t>
      </w:r>
      <w:r w:rsidR="00EF10C8" w:rsidRPr="00C47AAF">
        <w:rPr>
          <w:rFonts w:ascii="Times New Roman" w:hAnsi="Times New Roman" w:cs="Times New Roman"/>
          <w:b w:val="0"/>
          <w:sz w:val="28"/>
          <w:szCs w:val="28"/>
        </w:rPr>
        <w:t>на обучение по образовательным программам дошкольного образования</w:t>
      </w:r>
      <w:r w:rsidR="00EF10C8">
        <w:rPr>
          <w:rFonts w:ascii="Times New Roman" w:hAnsi="Times New Roman" w:cs="Times New Roman"/>
          <w:b w:val="0"/>
          <w:sz w:val="28"/>
          <w:szCs w:val="28"/>
        </w:rPr>
        <w:t>)</w:t>
      </w:r>
      <w:r w:rsidRPr="00C47AAF">
        <w:rPr>
          <w:rFonts w:ascii="Times New Roman" w:hAnsi="Times New Roman" w:cs="Times New Roman"/>
          <w:b w:val="0"/>
          <w:sz w:val="28"/>
          <w:szCs w:val="28"/>
        </w:rPr>
        <w:t>;</w:t>
      </w:r>
    </w:p>
    <w:p w:rsidR="009F1DB0" w:rsidRPr="008C190A" w:rsidRDefault="009F1DB0" w:rsidP="009A7404">
      <w:pPr>
        <w:pStyle w:val="ConsPlusTitle"/>
        <w:spacing w:line="276" w:lineRule="auto"/>
        <w:ind w:right="-2" w:firstLine="540"/>
        <w:jc w:val="both"/>
        <w:rPr>
          <w:rFonts w:ascii="Times New Roman" w:hAnsi="Times New Roman" w:cs="Times New Roman"/>
          <w:b w:val="0"/>
          <w:color w:val="000000"/>
          <w:sz w:val="28"/>
          <w:szCs w:val="28"/>
        </w:rPr>
      </w:pPr>
      <w:r w:rsidRPr="008C190A">
        <w:rPr>
          <w:rFonts w:ascii="Times New Roman" w:hAnsi="Times New Roman" w:cs="Times New Roman"/>
          <w:b w:val="0"/>
          <w:color w:val="000000"/>
          <w:sz w:val="28"/>
          <w:szCs w:val="28"/>
        </w:rPr>
        <w:t>Поряд</w:t>
      </w:r>
      <w:r>
        <w:rPr>
          <w:rFonts w:ascii="Times New Roman" w:hAnsi="Times New Roman" w:cs="Times New Roman"/>
          <w:b w:val="0"/>
          <w:color w:val="000000"/>
          <w:sz w:val="28"/>
          <w:szCs w:val="28"/>
        </w:rPr>
        <w:t>ок</w:t>
      </w:r>
      <w:r w:rsidRPr="008C190A">
        <w:rPr>
          <w:rFonts w:ascii="Times New Roman" w:hAnsi="Times New Roman" w:cs="Times New Roman"/>
          <w:b w:val="0"/>
          <w:color w:val="000000"/>
          <w:sz w:val="28"/>
          <w:szCs w:val="28"/>
        </w:rPr>
        <w:t xml:space="preserve"> приема граждан на </w:t>
      </w:r>
      <w:proofErr w:type="gramStart"/>
      <w:r w:rsidRPr="008C190A">
        <w:rPr>
          <w:rFonts w:ascii="Times New Roman" w:hAnsi="Times New Roman" w:cs="Times New Roman"/>
          <w:b w:val="0"/>
          <w:color w:val="000000"/>
          <w:sz w:val="28"/>
          <w:szCs w:val="28"/>
        </w:rPr>
        <w:t>обучение по</w:t>
      </w:r>
      <w:proofErr w:type="gramEnd"/>
      <w:r w:rsidRPr="008C190A">
        <w:rPr>
          <w:rFonts w:ascii="Times New Roman" w:hAnsi="Times New Roman" w:cs="Times New Roman"/>
          <w:b w:val="0"/>
          <w:color w:val="000000"/>
          <w:sz w:val="28"/>
          <w:szCs w:val="28"/>
        </w:rPr>
        <w:t xml:space="preserve"> образовательным программам начального общего, основного общего и среднего общего образования</w:t>
      </w:r>
      <w:r>
        <w:rPr>
          <w:rFonts w:ascii="Times New Roman" w:hAnsi="Times New Roman" w:cs="Times New Roman"/>
          <w:b w:val="0"/>
          <w:color w:val="000000"/>
          <w:sz w:val="28"/>
          <w:szCs w:val="28"/>
        </w:rPr>
        <w:t>, утвержденный п</w:t>
      </w:r>
      <w:r w:rsidRPr="008C190A">
        <w:rPr>
          <w:rFonts w:ascii="Times New Roman" w:hAnsi="Times New Roman" w:cs="Times New Roman"/>
          <w:b w:val="0"/>
          <w:color w:val="000000"/>
          <w:sz w:val="28"/>
          <w:szCs w:val="28"/>
        </w:rPr>
        <w:t>риказ</w:t>
      </w:r>
      <w:r>
        <w:rPr>
          <w:rFonts w:ascii="Times New Roman" w:hAnsi="Times New Roman" w:cs="Times New Roman"/>
          <w:b w:val="0"/>
          <w:color w:val="000000"/>
          <w:sz w:val="28"/>
          <w:szCs w:val="28"/>
        </w:rPr>
        <w:t>ом</w:t>
      </w:r>
      <w:r w:rsidRPr="008C190A">
        <w:rPr>
          <w:rFonts w:ascii="Times New Roman" w:hAnsi="Times New Roman" w:cs="Times New Roman"/>
          <w:b w:val="0"/>
          <w:color w:val="000000"/>
          <w:sz w:val="28"/>
          <w:szCs w:val="28"/>
        </w:rPr>
        <w:t xml:space="preserve"> </w:t>
      </w:r>
      <w:proofErr w:type="spellStart"/>
      <w:r w:rsidRPr="008C190A">
        <w:rPr>
          <w:rFonts w:ascii="Times New Roman" w:hAnsi="Times New Roman" w:cs="Times New Roman"/>
          <w:b w:val="0"/>
          <w:color w:val="000000"/>
          <w:sz w:val="28"/>
          <w:szCs w:val="28"/>
        </w:rPr>
        <w:t>Минобрнауки</w:t>
      </w:r>
      <w:proofErr w:type="spellEnd"/>
      <w:r w:rsidRPr="008C190A">
        <w:rPr>
          <w:rFonts w:ascii="Times New Roman" w:hAnsi="Times New Roman" w:cs="Times New Roman"/>
          <w:b w:val="0"/>
          <w:color w:val="000000"/>
          <w:sz w:val="28"/>
          <w:szCs w:val="28"/>
        </w:rPr>
        <w:t xml:space="preserve"> России от 22</w:t>
      </w:r>
      <w:r w:rsidR="00EF10C8">
        <w:rPr>
          <w:rFonts w:ascii="Times New Roman" w:hAnsi="Times New Roman" w:cs="Times New Roman"/>
          <w:b w:val="0"/>
          <w:color w:val="000000"/>
          <w:sz w:val="28"/>
          <w:szCs w:val="28"/>
        </w:rPr>
        <w:t xml:space="preserve"> января </w:t>
      </w:r>
      <w:r w:rsidRPr="008C190A">
        <w:rPr>
          <w:rFonts w:ascii="Times New Roman" w:hAnsi="Times New Roman" w:cs="Times New Roman"/>
          <w:b w:val="0"/>
          <w:color w:val="000000"/>
          <w:sz w:val="28"/>
          <w:szCs w:val="28"/>
        </w:rPr>
        <w:t>2014</w:t>
      </w:r>
      <w:r w:rsidR="00EF10C8">
        <w:rPr>
          <w:rFonts w:ascii="Times New Roman" w:hAnsi="Times New Roman" w:cs="Times New Roman"/>
          <w:b w:val="0"/>
          <w:color w:val="000000"/>
          <w:sz w:val="28"/>
          <w:szCs w:val="28"/>
        </w:rPr>
        <w:t xml:space="preserve"> г.</w:t>
      </w:r>
      <w:r w:rsidRPr="008C190A">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8C190A">
        <w:rPr>
          <w:rFonts w:ascii="Times New Roman" w:hAnsi="Times New Roman" w:cs="Times New Roman"/>
          <w:b w:val="0"/>
          <w:color w:val="000000"/>
          <w:sz w:val="28"/>
          <w:szCs w:val="28"/>
        </w:rPr>
        <w:t xml:space="preserve"> 32</w:t>
      </w:r>
      <w:r>
        <w:rPr>
          <w:rFonts w:ascii="Times New Roman" w:hAnsi="Times New Roman" w:cs="Times New Roman"/>
          <w:b w:val="0"/>
          <w:color w:val="000000"/>
          <w:sz w:val="28"/>
          <w:szCs w:val="28"/>
        </w:rPr>
        <w:t xml:space="preserve"> </w:t>
      </w:r>
      <w:r w:rsidR="00EF10C8">
        <w:rPr>
          <w:rFonts w:ascii="Times New Roman" w:hAnsi="Times New Roman" w:cs="Times New Roman"/>
          <w:b w:val="0"/>
          <w:color w:val="000000"/>
          <w:sz w:val="28"/>
          <w:szCs w:val="28"/>
        </w:rPr>
        <w:t xml:space="preserve">(далее – </w:t>
      </w:r>
      <w:r w:rsidR="00EF10C8" w:rsidRPr="008C190A">
        <w:rPr>
          <w:rFonts w:ascii="Times New Roman" w:hAnsi="Times New Roman" w:cs="Times New Roman"/>
          <w:b w:val="0"/>
          <w:color w:val="000000"/>
          <w:sz w:val="28"/>
          <w:szCs w:val="28"/>
        </w:rPr>
        <w:t>Поряд</w:t>
      </w:r>
      <w:r w:rsidR="00EF10C8">
        <w:rPr>
          <w:rFonts w:ascii="Times New Roman" w:hAnsi="Times New Roman" w:cs="Times New Roman"/>
          <w:b w:val="0"/>
          <w:color w:val="000000"/>
          <w:sz w:val="28"/>
          <w:szCs w:val="28"/>
        </w:rPr>
        <w:t>ок</w:t>
      </w:r>
      <w:r w:rsidR="00EF10C8" w:rsidRPr="008C190A">
        <w:rPr>
          <w:rFonts w:ascii="Times New Roman" w:hAnsi="Times New Roman" w:cs="Times New Roman"/>
          <w:b w:val="0"/>
          <w:color w:val="000000"/>
          <w:sz w:val="28"/>
          <w:szCs w:val="28"/>
        </w:rPr>
        <w:t xml:space="preserve"> приема на обучение по </w:t>
      </w:r>
      <w:r w:rsidR="00EF10C8">
        <w:rPr>
          <w:rFonts w:ascii="Times New Roman" w:hAnsi="Times New Roman" w:cs="Times New Roman"/>
          <w:b w:val="0"/>
          <w:color w:val="000000"/>
          <w:sz w:val="28"/>
          <w:szCs w:val="28"/>
        </w:rPr>
        <w:t>основным обще</w:t>
      </w:r>
      <w:r w:rsidR="00EF10C8" w:rsidRPr="008C190A">
        <w:rPr>
          <w:rFonts w:ascii="Times New Roman" w:hAnsi="Times New Roman" w:cs="Times New Roman"/>
          <w:b w:val="0"/>
          <w:color w:val="000000"/>
          <w:sz w:val="28"/>
          <w:szCs w:val="28"/>
        </w:rPr>
        <w:t>образовательным программам</w:t>
      </w:r>
      <w:r w:rsidR="00EF10C8">
        <w:rPr>
          <w:rFonts w:ascii="Times New Roman" w:hAnsi="Times New Roman" w:cs="Times New Roman"/>
          <w:b w:val="0"/>
          <w:color w:val="000000"/>
          <w:sz w:val="28"/>
          <w:szCs w:val="28"/>
        </w:rPr>
        <w:t>)</w:t>
      </w:r>
      <w:r>
        <w:rPr>
          <w:rFonts w:ascii="Times New Roman" w:hAnsi="Times New Roman" w:cs="Times New Roman"/>
          <w:b w:val="0"/>
          <w:color w:val="000000"/>
          <w:sz w:val="28"/>
          <w:szCs w:val="28"/>
        </w:rPr>
        <w:t>;</w:t>
      </w:r>
    </w:p>
    <w:p w:rsidR="00EC75F9" w:rsidRDefault="00EC75F9" w:rsidP="009A7404">
      <w:pPr>
        <w:pStyle w:val="ConsPlusTitle"/>
        <w:spacing w:line="276" w:lineRule="auto"/>
        <w:ind w:right="-2" w:firstLine="540"/>
        <w:jc w:val="both"/>
        <w:rPr>
          <w:rFonts w:ascii="Times New Roman" w:hAnsi="Times New Roman" w:cs="Times New Roman"/>
          <w:b w:val="0"/>
          <w:color w:val="000000"/>
          <w:sz w:val="28"/>
          <w:szCs w:val="28"/>
        </w:rPr>
      </w:pPr>
      <w:r w:rsidRPr="00EC75F9">
        <w:rPr>
          <w:rFonts w:ascii="Times New Roman" w:hAnsi="Times New Roman" w:cs="Times New Roman"/>
          <w:b w:val="0"/>
          <w:color w:val="000000"/>
          <w:sz w:val="28"/>
          <w:szCs w:val="28"/>
        </w:rPr>
        <w:t xml:space="preserve">Порядок приема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высшего </w:t>
      </w:r>
      <w:r w:rsidRPr="00EC75F9">
        <w:rPr>
          <w:rFonts w:ascii="Times New Roman" w:hAnsi="Times New Roman" w:cs="Times New Roman"/>
          <w:b w:val="0"/>
          <w:color w:val="000000"/>
          <w:sz w:val="28"/>
          <w:szCs w:val="28"/>
        </w:rPr>
        <w:lastRenderedPageBreak/>
        <w:t xml:space="preserve">образования - программам </w:t>
      </w:r>
      <w:proofErr w:type="spellStart"/>
      <w:r w:rsidRPr="00EC75F9">
        <w:rPr>
          <w:rFonts w:ascii="Times New Roman" w:hAnsi="Times New Roman" w:cs="Times New Roman"/>
          <w:b w:val="0"/>
          <w:color w:val="000000"/>
          <w:sz w:val="28"/>
          <w:szCs w:val="28"/>
        </w:rPr>
        <w:t>бакалавриата</w:t>
      </w:r>
      <w:proofErr w:type="spellEnd"/>
      <w:r w:rsidRPr="00EC75F9">
        <w:rPr>
          <w:rFonts w:ascii="Times New Roman" w:hAnsi="Times New Roman" w:cs="Times New Roman"/>
          <w:b w:val="0"/>
          <w:color w:val="000000"/>
          <w:sz w:val="28"/>
          <w:szCs w:val="28"/>
        </w:rPr>
        <w:t xml:space="preserve">, программам </w:t>
      </w:r>
      <w:proofErr w:type="spellStart"/>
      <w:r w:rsidRPr="00EC75F9">
        <w:rPr>
          <w:rFonts w:ascii="Times New Roman" w:hAnsi="Times New Roman" w:cs="Times New Roman"/>
          <w:b w:val="0"/>
          <w:color w:val="000000"/>
          <w:sz w:val="28"/>
          <w:szCs w:val="28"/>
        </w:rPr>
        <w:t>специалитета</w:t>
      </w:r>
      <w:proofErr w:type="spellEnd"/>
      <w:r w:rsidRPr="00EC75F9">
        <w:rPr>
          <w:rFonts w:ascii="Times New Roman" w:hAnsi="Times New Roman" w:cs="Times New Roman"/>
          <w:b w:val="0"/>
          <w:color w:val="000000"/>
          <w:sz w:val="28"/>
          <w:szCs w:val="28"/>
        </w:rPr>
        <w:t xml:space="preserve">, программам магистратуры, утвержденный приказом </w:t>
      </w:r>
      <w:proofErr w:type="spellStart"/>
      <w:r w:rsidRPr="00EC75F9">
        <w:rPr>
          <w:rFonts w:ascii="Times New Roman" w:hAnsi="Times New Roman" w:cs="Times New Roman"/>
          <w:b w:val="0"/>
          <w:color w:val="000000"/>
          <w:sz w:val="28"/>
          <w:szCs w:val="28"/>
        </w:rPr>
        <w:t>Минобрнауки</w:t>
      </w:r>
      <w:proofErr w:type="spellEnd"/>
      <w:r w:rsidRPr="00EC75F9">
        <w:rPr>
          <w:rFonts w:ascii="Times New Roman" w:hAnsi="Times New Roman" w:cs="Times New Roman"/>
          <w:b w:val="0"/>
          <w:color w:val="000000"/>
          <w:sz w:val="28"/>
          <w:szCs w:val="28"/>
        </w:rPr>
        <w:t xml:space="preserve"> России от 14</w:t>
      </w:r>
      <w:r w:rsidR="00C0635B">
        <w:rPr>
          <w:rFonts w:ascii="Times New Roman" w:hAnsi="Times New Roman" w:cs="Times New Roman"/>
          <w:b w:val="0"/>
          <w:color w:val="000000"/>
          <w:sz w:val="28"/>
          <w:szCs w:val="28"/>
        </w:rPr>
        <w:t xml:space="preserve"> октября 2</w:t>
      </w:r>
      <w:r w:rsidRPr="00EC75F9">
        <w:rPr>
          <w:rFonts w:ascii="Times New Roman" w:hAnsi="Times New Roman" w:cs="Times New Roman"/>
          <w:b w:val="0"/>
          <w:color w:val="000000"/>
          <w:sz w:val="28"/>
          <w:szCs w:val="28"/>
        </w:rPr>
        <w:t xml:space="preserve">015 </w:t>
      </w:r>
      <w:r w:rsidR="00C0635B">
        <w:rPr>
          <w:rFonts w:ascii="Times New Roman" w:hAnsi="Times New Roman" w:cs="Times New Roman"/>
          <w:b w:val="0"/>
          <w:color w:val="000000"/>
          <w:sz w:val="28"/>
          <w:szCs w:val="28"/>
        </w:rPr>
        <w:t xml:space="preserve">г. </w:t>
      </w:r>
      <w:r w:rsidRPr="00EC75F9">
        <w:rPr>
          <w:rFonts w:ascii="Times New Roman" w:hAnsi="Times New Roman" w:cs="Times New Roman"/>
          <w:b w:val="0"/>
          <w:color w:val="000000"/>
          <w:sz w:val="28"/>
          <w:szCs w:val="28"/>
        </w:rPr>
        <w:t xml:space="preserve">№ 1147 </w:t>
      </w:r>
      <w:r w:rsidR="00702DFA">
        <w:rPr>
          <w:rFonts w:ascii="Times New Roman" w:hAnsi="Times New Roman" w:cs="Times New Roman"/>
          <w:b w:val="0"/>
          <w:color w:val="000000"/>
          <w:sz w:val="28"/>
          <w:szCs w:val="28"/>
        </w:rPr>
        <w:t xml:space="preserve">(далее </w:t>
      </w:r>
      <w:r w:rsidR="00B85861">
        <w:rPr>
          <w:rFonts w:ascii="Times New Roman" w:hAnsi="Times New Roman" w:cs="Times New Roman"/>
          <w:b w:val="0"/>
          <w:color w:val="000000"/>
          <w:sz w:val="28"/>
          <w:szCs w:val="28"/>
        </w:rPr>
        <w:t>–</w:t>
      </w:r>
      <w:r w:rsidR="00702DFA">
        <w:rPr>
          <w:rFonts w:ascii="Times New Roman" w:hAnsi="Times New Roman" w:cs="Times New Roman"/>
          <w:b w:val="0"/>
          <w:color w:val="000000"/>
          <w:sz w:val="28"/>
          <w:szCs w:val="28"/>
        </w:rPr>
        <w:t xml:space="preserve"> </w:t>
      </w:r>
      <w:r w:rsidR="00702DFA" w:rsidRPr="00EC75F9">
        <w:rPr>
          <w:rFonts w:ascii="Times New Roman" w:hAnsi="Times New Roman" w:cs="Times New Roman"/>
          <w:b w:val="0"/>
          <w:color w:val="000000"/>
          <w:sz w:val="28"/>
          <w:szCs w:val="28"/>
        </w:rPr>
        <w:t>Порядок приема на обучение по образовательным программам высшего образования</w:t>
      </w:r>
      <w:r w:rsidR="00702DFA">
        <w:rPr>
          <w:rFonts w:ascii="Times New Roman" w:hAnsi="Times New Roman" w:cs="Times New Roman"/>
          <w:b w:val="0"/>
          <w:color w:val="000000"/>
          <w:sz w:val="28"/>
          <w:szCs w:val="28"/>
        </w:rPr>
        <w:t>)</w:t>
      </w:r>
      <w:r w:rsidR="00D97063" w:rsidRPr="00E102C8">
        <w:rPr>
          <w:rFonts w:ascii="Times New Roman" w:hAnsi="Times New Roman" w:cs="Times New Roman"/>
          <w:b w:val="0"/>
          <w:color w:val="000000"/>
          <w:sz w:val="28"/>
          <w:szCs w:val="28"/>
        </w:rPr>
        <w:t>;</w:t>
      </w:r>
    </w:p>
    <w:p w:rsidR="00D97063" w:rsidRDefault="00D97063" w:rsidP="009A7404">
      <w:pPr>
        <w:pStyle w:val="ConsPlusTitle"/>
        <w:spacing w:line="276" w:lineRule="auto"/>
        <w:ind w:right="-2" w:firstLine="540"/>
        <w:jc w:val="both"/>
        <w:rPr>
          <w:rFonts w:ascii="Times New Roman" w:hAnsi="Times New Roman" w:cs="Times New Roman"/>
          <w:b w:val="0"/>
          <w:color w:val="000000"/>
          <w:sz w:val="28"/>
          <w:szCs w:val="28"/>
        </w:rPr>
      </w:pPr>
      <w:r w:rsidRPr="00EC75F9">
        <w:rPr>
          <w:rFonts w:ascii="Times New Roman" w:hAnsi="Times New Roman" w:cs="Times New Roman"/>
          <w:b w:val="0"/>
          <w:color w:val="000000"/>
          <w:sz w:val="28"/>
          <w:szCs w:val="28"/>
        </w:rPr>
        <w:t xml:space="preserve">Порядок приема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высшего образования </w:t>
      </w:r>
      <w:r>
        <w:rPr>
          <w:rFonts w:ascii="Times New Roman" w:hAnsi="Times New Roman" w:cs="Times New Roman"/>
          <w:b w:val="0"/>
          <w:color w:val="000000"/>
          <w:sz w:val="28"/>
          <w:szCs w:val="28"/>
        </w:rPr>
        <w:t>–</w:t>
      </w:r>
      <w:r w:rsidRPr="00EC75F9">
        <w:rPr>
          <w:rFonts w:ascii="Times New Roman" w:hAnsi="Times New Roman" w:cs="Times New Roman"/>
          <w:b w:val="0"/>
          <w:color w:val="000000"/>
          <w:sz w:val="28"/>
          <w:szCs w:val="28"/>
        </w:rPr>
        <w:t xml:space="preserve"> программам</w:t>
      </w:r>
      <w:r>
        <w:rPr>
          <w:rFonts w:ascii="Times New Roman" w:hAnsi="Times New Roman" w:cs="Times New Roman"/>
          <w:b w:val="0"/>
          <w:color w:val="000000"/>
          <w:sz w:val="28"/>
          <w:szCs w:val="28"/>
        </w:rPr>
        <w:t xml:space="preserve"> подготовки научно-педагогических кадров </w:t>
      </w:r>
      <w:r w:rsidR="008A3E19">
        <w:rPr>
          <w:rFonts w:ascii="Times New Roman" w:hAnsi="Times New Roman" w:cs="Times New Roman"/>
          <w:b w:val="0"/>
          <w:color w:val="000000"/>
          <w:sz w:val="28"/>
          <w:szCs w:val="28"/>
        </w:rPr>
        <w:br/>
      </w:r>
      <w:r>
        <w:rPr>
          <w:rFonts w:ascii="Times New Roman" w:hAnsi="Times New Roman" w:cs="Times New Roman"/>
          <w:b w:val="0"/>
          <w:color w:val="000000"/>
          <w:sz w:val="28"/>
          <w:szCs w:val="28"/>
        </w:rPr>
        <w:t xml:space="preserve">в аспирантуре, утвержденный приказом </w:t>
      </w:r>
      <w:proofErr w:type="spellStart"/>
      <w:r>
        <w:rPr>
          <w:rFonts w:ascii="Times New Roman" w:hAnsi="Times New Roman" w:cs="Times New Roman"/>
          <w:b w:val="0"/>
          <w:color w:val="000000"/>
          <w:sz w:val="28"/>
          <w:szCs w:val="28"/>
        </w:rPr>
        <w:t>Минобрнауки</w:t>
      </w:r>
      <w:proofErr w:type="spellEnd"/>
      <w:r>
        <w:rPr>
          <w:rFonts w:ascii="Times New Roman" w:hAnsi="Times New Roman" w:cs="Times New Roman"/>
          <w:b w:val="0"/>
          <w:color w:val="000000"/>
          <w:sz w:val="28"/>
          <w:szCs w:val="28"/>
        </w:rPr>
        <w:t xml:space="preserve"> России от 12.01.2017 № 13 </w:t>
      </w:r>
      <w:r w:rsidR="00AC07D5">
        <w:rPr>
          <w:rFonts w:ascii="Times New Roman" w:hAnsi="Times New Roman" w:cs="Times New Roman"/>
          <w:b w:val="0"/>
          <w:color w:val="000000"/>
          <w:sz w:val="28"/>
          <w:szCs w:val="28"/>
        </w:rPr>
        <w:t xml:space="preserve">(далее </w:t>
      </w:r>
      <w:r w:rsidR="00B85861">
        <w:rPr>
          <w:rFonts w:ascii="Times New Roman" w:hAnsi="Times New Roman" w:cs="Times New Roman"/>
          <w:b w:val="0"/>
          <w:color w:val="000000"/>
          <w:sz w:val="28"/>
          <w:szCs w:val="28"/>
        </w:rPr>
        <w:t>–</w:t>
      </w:r>
      <w:r w:rsidR="00AC07D5">
        <w:rPr>
          <w:rFonts w:ascii="Times New Roman" w:hAnsi="Times New Roman" w:cs="Times New Roman"/>
          <w:b w:val="0"/>
          <w:color w:val="000000"/>
          <w:sz w:val="28"/>
          <w:szCs w:val="28"/>
        </w:rPr>
        <w:t xml:space="preserve"> </w:t>
      </w:r>
      <w:r w:rsidR="00AC07D5" w:rsidRPr="00EC75F9">
        <w:rPr>
          <w:rFonts w:ascii="Times New Roman" w:hAnsi="Times New Roman" w:cs="Times New Roman"/>
          <w:b w:val="0"/>
          <w:color w:val="000000"/>
          <w:sz w:val="28"/>
          <w:szCs w:val="28"/>
        </w:rPr>
        <w:t>Порядок приема на обучение по программам</w:t>
      </w:r>
      <w:r w:rsidR="00AC07D5">
        <w:rPr>
          <w:rFonts w:ascii="Times New Roman" w:hAnsi="Times New Roman" w:cs="Times New Roman"/>
          <w:b w:val="0"/>
          <w:color w:val="000000"/>
          <w:sz w:val="28"/>
          <w:szCs w:val="28"/>
        </w:rPr>
        <w:t xml:space="preserve"> подготовки </w:t>
      </w:r>
      <w:r w:rsidR="00E07833">
        <w:rPr>
          <w:rFonts w:ascii="Times New Roman" w:hAnsi="Times New Roman" w:cs="Times New Roman"/>
          <w:b w:val="0"/>
          <w:color w:val="000000"/>
          <w:sz w:val="28"/>
          <w:szCs w:val="28"/>
        </w:rPr>
        <w:br/>
      </w:r>
      <w:r w:rsidR="00AC07D5">
        <w:rPr>
          <w:rFonts w:ascii="Times New Roman" w:hAnsi="Times New Roman" w:cs="Times New Roman"/>
          <w:b w:val="0"/>
          <w:color w:val="000000"/>
          <w:sz w:val="28"/>
          <w:szCs w:val="28"/>
        </w:rPr>
        <w:t>научно-педагогических кадров в аспирантуре)</w:t>
      </w:r>
      <w:r w:rsidR="00776BBA" w:rsidRPr="00AC2C57">
        <w:rPr>
          <w:rFonts w:ascii="Times New Roman" w:hAnsi="Times New Roman" w:cs="Times New Roman"/>
          <w:b w:val="0"/>
          <w:color w:val="000000"/>
          <w:sz w:val="28"/>
          <w:szCs w:val="28"/>
        </w:rPr>
        <w:t>;</w:t>
      </w:r>
    </w:p>
    <w:p w:rsidR="003977B5" w:rsidRDefault="00EC75F9" w:rsidP="009A7404">
      <w:pPr>
        <w:pStyle w:val="ConsPlusTitle"/>
        <w:spacing w:line="276" w:lineRule="auto"/>
        <w:ind w:right="-2" w:firstLine="540"/>
        <w:jc w:val="both"/>
        <w:rPr>
          <w:rFonts w:ascii="Times New Roman" w:hAnsi="Times New Roman" w:cs="Times New Roman"/>
          <w:sz w:val="28"/>
        </w:rPr>
      </w:pPr>
      <w:r w:rsidRPr="00EC75F9">
        <w:rPr>
          <w:rFonts w:ascii="Times New Roman" w:hAnsi="Times New Roman" w:cs="Times New Roman"/>
          <w:b w:val="0"/>
          <w:color w:val="000000"/>
          <w:sz w:val="28"/>
          <w:szCs w:val="28"/>
        </w:rPr>
        <w:t xml:space="preserve">Порядок приёма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среднего профессионального образования, утвержденный приказом </w:t>
      </w:r>
      <w:proofErr w:type="spellStart"/>
      <w:r w:rsidRPr="00EC75F9">
        <w:rPr>
          <w:rFonts w:ascii="Times New Roman" w:hAnsi="Times New Roman" w:cs="Times New Roman"/>
          <w:b w:val="0"/>
          <w:color w:val="000000"/>
          <w:sz w:val="28"/>
          <w:szCs w:val="28"/>
        </w:rPr>
        <w:t>Минобрнауки</w:t>
      </w:r>
      <w:proofErr w:type="spellEnd"/>
      <w:r w:rsidRPr="00EC75F9">
        <w:rPr>
          <w:rFonts w:ascii="Times New Roman" w:hAnsi="Times New Roman" w:cs="Times New Roman"/>
          <w:b w:val="0"/>
          <w:color w:val="000000"/>
          <w:sz w:val="28"/>
          <w:szCs w:val="28"/>
        </w:rPr>
        <w:t xml:space="preserve"> России </w:t>
      </w:r>
      <w:r w:rsidR="00637597">
        <w:rPr>
          <w:rFonts w:ascii="Times New Roman" w:hAnsi="Times New Roman" w:cs="Times New Roman"/>
          <w:b w:val="0"/>
          <w:color w:val="000000"/>
          <w:sz w:val="28"/>
          <w:szCs w:val="28"/>
        </w:rPr>
        <w:br/>
      </w:r>
      <w:r w:rsidRPr="00EC75F9">
        <w:rPr>
          <w:rFonts w:ascii="Times New Roman" w:hAnsi="Times New Roman" w:cs="Times New Roman"/>
          <w:b w:val="0"/>
          <w:color w:val="000000"/>
          <w:sz w:val="28"/>
          <w:szCs w:val="28"/>
        </w:rPr>
        <w:t>от 23</w:t>
      </w:r>
      <w:r w:rsidR="00637597">
        <w:rPr>
          <w:rFonts w:ascii="Times New Roman" w:hAnsi="Times New Roman" w:cs="Times New Roman"/>
          <w:b w:val="0"/>
          <w:color w:val="000000"/>
          <w:sz w:val="28"/>
          <w:szCs w:val="28"/>
        </w:rPr>
        <w:t xml:space="preserve"> января </w:t>
      </w:r>
      <w:r w:rsidRPr="00EC75F9">
        <w:rPr>
          <w:rFonts w:ascii="Times New Roman" w:hAnsi="Times New Roman" w:cs="Times New Roman"/>
          <w:b w:val="0"/>
          <w:color w:val="000000"/>
          <w:sz w:val="28"/>
          <w:szCs w:val="28"/>
        </w:rPr>
        <w:t xml:space="preserve">2014 </w:t>
      </w:r>
      <w:r w:rsidR="00637597">
        <w:rPr>
          <w:rFonts w:ascii="Times New Roman" w:hAnsi="Times New Roman" w:cs="Times New Roman"/>
          <w:b w:val="0"/>
          <w:color w:val="000000"/>
          <w:sz w:val="28"/>
          <w:szCs w:val="28"/>
        </w:rPr>
        <w:t>г.</w:t>
      </w:r>
      <w:r w:rsidRPr="00EC75F9">
        <w:rPr>
          <w:rFonts w:ascii="Times New Roman" w:hAnsi="Times New Roman" w:cs="Times New Roman"/>
          <w:b w:val="0"/>
          <w:color w:val="000000"/>
          <w:sz w:val="28"/>
          <w:szCs w:val="28"/>
        </w:rPr>
        <w:t xml:space="preserve"> № 36 </w:t>
      </w:r>
      <w:r w:rsidR="00637597">
        <w:rPr>
          <w:rFonts w:ascii="Times New Roman" w:hAnsi="Times New Roman" w:cs="Times New Roman"/>
          <w:b w:val="0"/>
          <w:color w:val="000000"/>
          <w:sz w:val="28"/>
          <w:szCs w:val="28"/>
        </w:rPr>
        <w:t xml:space="preserve">(далее – Порядок приёма на обучение </w:t>
      </w:r>
      <w:r w:rsidR="008A3E19">
        <w:rPr>
          <w:rFonts w:ascii="Times New Roman" w:hAnsi="Times New Roman" w:cs="Times New Roman"/>
          <w:b w:val="0"/>
          <w:color w:val="000000"/>
          <w:sz w:val="28"/>
          <w:szCs w:val="28"/>
        </w:rPr>
        <w:br/>
      </w:r>
      <w:r w:rsidR="00637597">
        <w:rPr>
          <w:rFonts w:ascii="Times New Roman" w:hAnsi="Times New Roman" w:cs="Times New Roman"/>
          <w:b w:val="0"/>
          <w:color w:val="000000"/>
          <w:sz w:val="28"/>
          <w:szCs w:val="28"/>
        </w:rPr>
        <w:t>по образовательным программам СПО)</w:t>
      </w:r>
      <w:r w:rsidR="00776BBA" w:rsidRPr="00870450">
        <w:rPr>
          <w:rFonts w:ascii="Times New Roman" w:hAnsi="Times New Roman" w:cs="Times New Roman"/>
          <w:b w:val="0"/>
          <w:color w:val="000000"/>
          <w:sz w:val="28"/>
          <w:szCs w:val="28"/>
        </w:rPr>
        <w:t>;</w:t>
      </w:r>
      <w:r w:rsidR="003977B5" w:rsidRPr="003977B5">
        <w:rPr>
          <w:rFonts w:ascii="Times New Roman" w:hAnsi="Times New Roman" w:cs="Times New Roman"/>
          <w:sz w:val="28"/>
        </w:rPr>
        <w:t xml:space="preserve"> </w:t>
      </w:r>
    </w:p>
    <w:p w:rsidR="00EC75F9" w:rsidRDefault="003977B5" w:rsidP="009A7404">
      <w:pPr>
        <w:pStyle w:val="ConsPlusTitle"/>
        <w:spacing w:line="276" w:lineRule="auto"/>
        <w:ind w:right="-2" w:firstLine="540"/>
        <w:jc w:val="both"/>
        <w:rPr>
          <w:rFonts w:ascii="Times New Roman" w:hAnsi="Times New Roman" w:cs="Times New Roman"/>
          <w:b w:val="0"/>
          <w:color w:val="000000"/>
          <w:sz w:val="28"/>
          <w:szCs w:val="28"/>
        </w:rPr>
      </w:pPr>
      <w:proofErr w:type="gramStart"/>
      <w:r w:rsidRPr="003977B5">
        <w:rPr>
          <w:rFonts w:ascii="Times New Roman" w:hAnsi="Times New Roman" w:cs="Times New Roman"/>
          <w:b w:val="0"/>
          <w:color w:val="000000"/>
          <w:sz w:val="28"/>
          <w:szCs w:val="28"/>
        </w:rPr>
        <w:t>Переч</w:t>
      </w:r>
      <w:r>
        <w:rPr>
          <w:rFonts w:ascii="Times New Roman" w:hAnsi="Times New Roman" w:cs="Times New Roman"/>
          <w:b w:val="0"/>
          <w:color w:val="000000"/>
          <w:sz w:val="28"/>
          <w:szCs w:val="28"/>
        </w:rPr>
        <w:t>ень</w:t>
      </w:r>
      <w:r w:rsidRPr="003977B5">
        <w:rPr>
          <w:rFonts w:ascii="Times New Roman" w:hAnsi="Times New Roman" w:cs="Times New Roman"/>
          <w:b w:val="0"/>
          <w:color w:val="000000"/>
          <w:sz w:val="28"/>
          <w:szCs w:val="28"/>
        </w:rPr>
        <w:t xml:space="preserve"> вступительных испытаний при приеме на обучение </w:t>
      </w:r>
      <w:r w:rsidR="00E07833">
        <w:rPr>
          <w:rFonts w:ascii="Times New Roman" w:hAnsi="Times New Roman" w:cs="Times New Roman"/>
          <w:b w:val="0"/>
          <w:color w:val="000000"/>
          <w:sz w:val="28"/>
          <w:szCs w:val="28"/>
        </w:rPr>
        <w:br/>
      </w:r>
      <w:r w:rsidRPr="003977B5">
        <w:rPr>
          <w:rFonts w:ascii="Times New Roman" w:hAnsi="Times New Roman" w:cs="Times New Roman"/>
          <w:b w:val="0"/>
          <w:color w:val="000000"/>
          <w:sz w:val="28"/>
          <w:szCs w:val="28"/>
        </w:rPr>
        <w:t xml:space="preserve">по образовательным программам среднего профессионального образования </w:t>
      </w:r>
      <w:r w:rsidR="00E07833">
        <w:rPr>
          <w:rFonts w:ascii="Times New Roman" w:hAnsi="Times New Roman" w:cs="Times New Roman"/>
          <w:b w:val="0"/>
          <w:color w:val="000000"/>
          <w:sz w:val="28"/>
          <w:szCs w:val="28"/>
        </w:rPr>
        <w:br/>
      </w:r>
      <w:r w:rsidRPr="003977B5">
        <w:rPr>
          <w:rFonts w:ascii="Times New Roman" w:hAnsi="Times New Roman" w:cs="Times New Roman"/>
          <w:b w:val="0"/>
          <w:color w:val="000000"/>
          <w:sz w:val="28"/>
          <w:szCs w:val="28"/>
        </w:rPr>
        <w:t>по профессиям и специальностям, требующим у поступающих наличия определенных творческих способностей, физических и (или) психологических качеств</w:t>
      </w:r>
      <w:r>
        <w:rPr>
          <w:rFonts w:ascii="Times New Roman" w:hAnsi="Times New Roman" w:cs="Times New Roman"/>
          <w:b w:val="0"/>
          <w:color w:val="000000"/>
          <w:sz w:val="28"/>
          <w:szCs w:val="28"/>
        </w:rPr>
        <w:t xml:space="preserve">, утвержденный приказом </w:t>
      </w:r>
      <w:proofErr w:type="spellStart"/>
      <w:r>
        <w:rPr>
          <w:rFonts w:ascii="Times New Roman" w:hAnsi="Times New Roman" w:cs="Times New Roman"/>
          <w:b w:val="0"/>
          <w:color w:val="000000"/>
          <w:sz w:val="28"/>
          <w:szCs w:val="28"/>
        </w:rPr>
        <w:t>Минобрнауки</w:t>
      </w:r>
      <w:proofErr w:type="spellEnd"/>
      <w:r>
        <w:rPr>
          <w:rFonts w:ascii="Times New Roman" w:hAnsi="Times New Roman" w:cs="Times New Roman"/>
          <w:b w:val="0"/>
          <w:color w:val="000000"/>
          <w:sz w:val="28"/>
          <w:szCs w:val="28"/>
        </w:rPr>
        <w:t xml:space="preserve"> от 30 декабря 2013 г. № 1422;</w:t>
      </w:r>
      <w:proofErr w:type="gramEnd"/>
    </w:p>
    <w:p w:rsidR="0084510F" w:rsidRDefault="004B7E2F" w:rsidP="009A7404">
      <w:pPr>
        <w:pStyle w:val="ConsPlusNormal"/>
        <w:spacing w:line="276" w:lineRule="auto"/>
        <w:ind w:firstLine="540"/>
        <w:jc w:val="both"/>
        <w:rPr>
          <w:rFonts w:ascii="Times New Roman" w:hAnsi="Times New Roman" w:cs="Times New Roman"/>
          <w:color w:val="000000"/>
          <w:sz w:val="28"/>
          <w:szCs w:val="28"/>
        </w:rPr>
      </w:pPr>
      <w:r w:rsidRPr="00B001EC">
        <w:rPr>
          <w:rFonts w:ascii="Times New Roman" w:hAnsi="Times New Roman" w:cs="Times New Roman"/>
          <w:color w:val="000000"/>
          <w:sz w:val="28"/>
          <w:szCs w:val="28"/>
        </w:rPr>
        <w:t xml:space="preserve">Порядок организации и осуществления образовательной деятельности </w:t>
      </w:r>
      <w:r w:rsidR="008A3E19" w:rsidRPr="00B001EC">
        <w:rPr>
          <w:rFonts w:ascii="Times New Roman" w:hAnsi="Times New Roman" w:cs="Times New Roman"/>
          <w:color w:val="000000"/>
          <w:sz w:val="28"/>
          <w:szCs w:val="28"/>
        </w:rPr>
        <w:br/>
      </w:r>
      <w:r w:rsidRPr="00B001EC">
        <w:rPr>
          <w:rFonts w:ascii="Times New Roman" w:hAnsi="Times New Roman" w:cs="Times New Roman"/>
          <w:color w:val="000000"/>
          <w:sz w:val="28"/>
          <w:szCs w:val="28"/>
        </w:rPr>
        <w:t xml:space="preserve">по программам </w:t>
      </w:r>
      <w:proofErr w:type="spellStart"/>
      <w:r w:rsidRPr="00B001EC">
        <w:rPr>
          <w:rFonts w:ascii="Times New Roman" w:hAnsi="Times New Roman" w:cs="Times New Roman"/>
          <w:color w:val="000000"/>
          <w:sz w:val="28"/>
          <w:szCs w:val="28"/>
        </w:rPr>
        <w:t>ассистентуры-стажировки</w:t>
      </w:r>
      <w:proofErr w:type="spellEnd"/>
      <w:r w:rsidRPr="00B001EC">
        <w:rPr>
          <w:rFonts w:ascii="Times New Roman" w:hAnsi="Times New Roman" w:cs="Times New Roman"/>
          <w:color w:val="000000"/>
          <w:sz w:val="28"/>
          <w:szCs w:val="28"/>
        </w:rPr>
        <w:t>, включающ</w:t>
      </w:r>
      <w:r w:rsidR="0079204E">
        <w:rPr>
          <w:rFonts w:ascii="Times New Roman" w:hAnsi="Times New Roman" w:cs="Times New Roman"/>
          <w:color w:val="000000"/>
          <w:sz w:val="28"/>
          <w:szCs w:val="28"/>
        </w:rPr>
        <w:t>ий</w:t>
      </w:r>
      <w:r w:rsidRPr="00B001EC">
        <w:rPr>
          <w:rFonts w:ascii="Times New Roman" w:hAnsi="Times New Roman" w:cs="Times New Roman"/>
          <w:color w:val="000000"/>
          <w:sz w:val="28"/>
          <w:szCs w:val="28"/>
        </w:rPr>
        <w:t xml:space="preserve"> в себя порядок приема </w:t>
      </w:r>
      <w:r w:rsidR="008A3E19" w:rsidRPr="00B001EC">
        <w:rPr>
          <w:rFonts w:ascii="Times New Roman" w:hAnsi="Times New Roman" w:cs="Times New Roman"/>
          <w:color w:val="000000"/>
          <w:sz w:val="28"/>
          <w:szCs w:val="28"/>
        </w:rPr>
        <w:br/>
      </w:r>
      <w:r w:rsidRPr="00B001EC">
        <w:rPr>
          <w:rFonts w:ascii="Times New Roman" w:hAnsi="Times New Roman" w:cs="Times New Roman"/>
          <w:color w:val="000000"/>
          <w:sz w:val="28"/>
          <w:szCs w:val="28"/>
        </w:rPr>
        <w:t xml:space="preserve">на </w:t>
      </w:r>
      <w:proofErr w:type="gramStart"/>
      <w:r w:rsidRPr="00B001EC">
        <w:rPr>
          <w:rFonts w:ascii="Times New Roman" w:hAnsi="Times New Roman" w:cs="Times New Roman"/>
          <w:color w:val="000000"/>
          <w:sz w:val="28"/>
          <w:szCs w:val="28"/>
        </w:rPr>
        <w:t>обучение по программам</w:t>
      </w:r>
      <w:proofErr w:type="gramEnd"/>
      <w:r w:rsidRPr="00B001EC">
        <w:rPr>
          <w:rFonts w:ascii="Times New Roman" w:hAnsi="Times New Roman" w:cs="Times New Roman"/>
          <w:color w:val="000000"/>
          <w:sz w:val="28"/>
          <w:szCs w:val="28"/>
        </w:rPr>
        <w:t xml:space="preserve"> </w:t>
      </w:r>
      <w:proofErr w:type="spellStart"/>
      <w:r w:rsidRPr="00B001EC">
        <w:rPr>
          <w:rFonts w:ascii="Times New Roman" w:hAnsi="Times New Roman" w:cs="Times New Roman"/>
          <w:color w:val="000000"/>
          <w:sz w:val="28"/>
          <w:szCs w:val="28"/>
        </w:rPr>
        <w:t>ассистентуры-стажировки</w:t>
      </w:r>
      <w:proofErr w:type="spellEnd"/>
      <w:r w:rsidRPr="00B001EC">
        <w:rPr>
          <w:rFonts w:ascii="Times New Roman" w:hAnsi="Times New Roman" w:cs="Times New Roman"/>
          <w:color w:val="000000"/>
          <w:sz w:val="28"/>
          <w:szCs w:val="28"/>
        </w:rPr>
        <w:t>, утвержденный приказом Минкультуры России от 12</w:t>
      </w:r>
      <w:r w:rsidR="00B95777">
        <w:rPr>
          <w:rFonts w:ascii="Times New Roman" w:hAnsi="Times New Roman" w:cs="Times New Roman"/>
          <w:color w:val="000000"/>
          <w:sz w:val="28"/>
          <w:szCs w:val="28"/>
        </w:rPr>
        <w:t xml:space="preserve"> января </w:t>
      </w:r>
      <w:r w:rsidRPr="00B001EC">
        <w:rPr>
          <w:rFonts w:ascii="Times New Roman" w:hAnsi="Times New Roman" w:cs="Times New Roman"/>
          <w:color w:val="000000"/>
          <w:sz w:val="28"/>
          <w:szCs w:val="28"/>
        </w:rPr>
        <w:t>2015</w:t>
      </w:r>
      <w:r w:rsidR="00B95777">
        <w:rPr>
          <w:rFonts w:ascii="Times New Roman" w:hAnsi="Times New Roman" w:cs="Times New Roman"/>
          <w:color w:val="000000"/>
          <w:sz w:val="28"/>
          <w:szCs w:val="28"/>
        </w:rPr>
        <w:t xml:space="preserve"> г.</w:t>
      </w:r>
      <w:r w:rsidRPr="00B001EC">
        <w:rPr>
          <w:rFonts w:ascii="Times New Roman" w:hAnsi="Times New Roman" w:cs="Times New Roman"/>
          <w:color w:val="000000"/>
          <w:sz w:val="28"/>
          <w:szCs w:val="28"/>
        </w:rPr>
        <w:t xml:space="preserve"> № 1 </w:t>
      </w:r>
      <w:r w:rsidR="00534D47" w:rsidRPr="00B001EC">
        <w:rPr>
          <w:rFonts w:ascii="Times New Roman" w:hAnsi="Times New Roman" w:cs="Times New Roman"/>
          <w:color w:val="000000"/>
          <w:sz w:val="28"/>
          <w:szCs w:val="28"/>
        </w:rPr>
        <w:t xml:space="preserve">(далее </w:t>
      </w:r>
      <w:r w:rsidR="00B85861">
        <w:rPr>
          <w:rFonts w:ascii="Times New Roman" w:hAnsi="Times New Roman" w:cs="Times New Roman"/>
          <w:color w:val="000000"/>
          <w:sz w:val="28"/>
          <w:szCs w:val="28"/>
        </w:rPr>
        <w:t>–</w:t>
      </w:r>
      <w:r w:rsidR="00534D47" w:rsidRPr="00B001EC">
        <w:rPr>
          <w:rFonts w:ascii="Times New Roman" w:hAnsi="Times New Roman" w:cs="Times New Roman"/>
          <w:color w:val="000000"/>
          <w:sz w:val="28"/>
          <w:szCs w:val="28"/>
        </w:rPr>
        <w:t xml:space="preserve"> </w:t>
      </w:r>
      <w:r w:rsidR="00B001EC" w:rsidRPr="00B001EC">
        <w:rPr>
          <w:rFonts w:ascii="Times New Roman" w:hAnsi="Times New Roman" w:cs="Times New Roman"/>
          <w:color w:val="000000"/>
          <w:sz w:val="28"/>
          <w:szCs w:val="28"/>
        </w:rPr>
        <w:t xml:space="preserve">Порядок приема </w:t>
      </w:r>
      <w:r w:rsidR="00B95777">
        <w:rPr>
          <w:rFonts w:ascii="Times New Roman" w:hAnsi="Times New Roman" w:cs="Times New Roman"/>
          <w:color w:val="000000"/>
          <w:sz w:val="28"/>
          <w:szCs w:val="28"/>
        </w:rPr>
        <w:br/>
      </w:r>
      <w:r w:rsidR="00B001EC" w:rsidRPr="00B001EC">
        <w:rPr>
          <w:rFonts w:ascii="Times New Roman" w:hAnsi="Times New Roman" w:cs="Times New Roman"/>
          <w:color w:val="000000"/>
          <w:sz w:val="28"/>
          <w:szCs w:val="28"/>
        </w:rPr>
        <w:t xml:space="preserve">на обучение по программам </w:t>
      </w:r>
      <w:proofErr w:type="spellStart"/>
      <w:r w:rsidR="00B001EC" w:rsidRPr="00B001EC">
        <w:rPr>
          <w:rFonts w:ascii="Times New Roman" w:hAnsi="Times New Roman" w:cs="Times New Roman"/>
          <w:color w:val="000000"/>
          <w:sz w:val="28"/>
          <w:szCs w:val="28"/>
        </w:rPr>
        <w:t>ассистентуры-стажировки</w:t>
      </w:r>
      <w:proofErr w:type="spellEnd"/>
      <w:r w:rsidR="00534D47" w:rsidRPr="00B001EC">
        <w:rPr>
          <w:rFonts w:ascii="Times New Roman" w:hAnsi="Times New Roman" w:cs="Times New Roman"/>
          <w:color w:val="000000"/>
          <w:sz w:val="28"/>
          <w:szCs w:val="28"/>
        </w:rPr>
        <w:t>)</w:t>
      </w:r>
      <w:r w:rsidRPr="00B001EC">
        <w:rPr>
          <w:rFonts w:ascii="Times New Roman" w:hAnsi="Times New Roman" w:cs="Times New Roman"/>
          <w:color w:val="000000"/>
          <w:sz w:val="28"/>
          <w:szCs w:val="28"/>
        </w:rPr>
        <w:t>;</w:t>
      </w:r>
      <w:r w:rsidR="00A56CD9" w:rsidRPr="00B001EC">
        <w:rPr>
          <w:rFonts w:ascii="Times New Roman" w:hAnsi="Times New Roman" w:cs="Times New Roman"/>
          <w:color w:val="000000"/>
          <w:sz w:val="28"/>
          <w:szCs w:val="28"/>
        </w:rPr>
        <w:t xml:space="preserve"> </w:t>
      </w:r>
    </w:p>
    <w:p w:rsidR="0079204E" w:rsidRDefault="008C190A" w:rsidP="0079204E">
      <w:pPr>
        <w:autoSpaceDE w:val="0"/>
        <w:autoSpaceDN w:val="0"/>
        <w:adjustRightInd w:val="0"/>
        <w:spacing w:line="276" w:lineRule="auto"/>
        <w:ind w:right="-2" w:firstLine="540"/>
        <w:jc w:val="both"/>
        <w:rPr>
          <w:sz w:val="28"/>
          <w:szCs w:val="28"/>
          <w:lang w:eastAsia="en-US"/>
        </w:rPr>
      </w:pPr>
      <w:r w:rsidRPr="008C190A">
        <w:rPr>
          <w:sz w:val="28"/>
          <w:szCs w:val="28"/>
          <w:lang w:eastAsia="en-US"/>
        </w:rPr>
        <w:t>Поряд</w:t>
      </w:r>
      <w:r>
        <w:rPr>
          <w:sz w:val="28"/>
          <w:szCs w:val="28"/>
          <w:lang w:eastAsia="en-US"/>
        </w:rPr>
        <w:t>ок</w:t>
      </w:r>
      <w:r w:rsidRPr="008C190A">
        <w:rPr>
          <w:sz w:val="28"/>
          <w:szCs w:val="28"/>
          <w:lang w:eastAsia="en-US"/>
        </w:rPr>
        <w:t xml:space="preserve"> приема лиц на подготовительные отделения федеральных государственных образовательных организаций высшего образования</w:t>
      </w:r>
      <w:r>
        <w:rPr>
          <w:sz w:val="28"/>
          <w:szCs w:val="28"/>
          <w:lang w:eastAsia="en-US"/>
        </w:rPr>
        <w:t>, утвержденный п</w:t>
      </w:r>
      <w:r w:rsidRPr="008C190A">
        <w:rPr>
          <w:sz w:val="28"/>
          <w:szCs w:val="28"/>
          <w:lang w:eastAsia="en-US"/>
        </w:rPr>
        <w:t>риказ</w:t>
      </w:r>
      <w:r>
        <w:rPr>
          <w:sz w:val="28"/>
          <w:szCs w:val="28"/>
          <w:lang w:eastAsia="en-US"/>
        </w:rPr>
        <w:t>ом</w:t>
      </w:r>
      <w:r w:rsidRPr="008C190A">
        <w:rPr>
          <w:sz w:val="28"/>
          <w:szCs w:val="28"/>
          <w:lang w:eastAsia="en-US"/>
        </w:rPr>
        <w:t xml:space="preserve"> </w:t>
      </w:r>
      <w:proofErr w:type="spellStart"/>
      <w:r w:rsidRPr="008C190A">
        <w:rPr>
          <w:sz w:val="28"/>
          <w:szCs w:val="28"/>
          <w:lang w:eastAsia="en-US"/>
        </w:rPr>
        <w:t>Минобрнауки</w:t>
      </w:r>
      <w:proofErr w:type="spellEnd"/>
      <w:r w:rsidRPr="008C190A">
        <w:rPr>
          <w:sz w:val="28"/>
          <w:szCs w:val="28"/>
          <w:lang w:eastAsia="en-US"/>
        </w:rPr>
        <w:t xml:space="preserve"> России от 13</w:t>
      </w:r>
      <w:r w:rsidR="00B95777">
        <w:rPr>
          <w:sz w:val="28"/>
          <w:szCs w:val="28"/>
          <w:lang w:eastAsia="en-US"/>
        </w:rPr>
        <w:t xml:space="preserve"> августа </w:t>
      </w:r>
      <w:r w:rsidRPr="008C190A">
        <w:rPr>
          <w:sz w:val="28"/>
          <w:szCs w:val="28"/>
          <w:lang w:eastAsia="en-US"/>
        </w:rPr>
        <w:t>2019</w:t>
      </w:r>
      <w:r w:rsidR="00B95777">
        <w:rPr>
          <w:sz w:val="28"/>
          <w:szCs w:val="28"/>
          <w:lang w:eastAsia="en-US"/>
        </w:rPr>
        <w:t xml:space="preserve"> г.</w:t>
      </w:r>
      <w:r w:rsidRPr="008C190A">
        <w:rPr>
          <w:sz w:val="28"/>
          <w:szCs w:val="28"/>
          <w:lang w:eastAsia="en-US"/>
        </w:rPr>
        <w:t xml:space="preserve"> </w:t>
      </w:r>
      <w:r>
        <w:rPr>
          <w:sz w:val="28"/>
          <w:szCs w:val="28"/>
          <w:lang w:eastAsia="en-US"/>
        </w:rPr>
        <w:t>№</w:t>
      </w:r>
      <w:r w:rsidRPr="008C190A">
        <w:rPr>
          <w:sz w:val="28"/>
          <w:szCs w:val="28"/>
          <w:lang w:eastAsia="en-US"/>
        </w:rPr>
        <w:t xml:space="preserve"> 602</w:t>
      </w:r>
      <w:r w:rsidR="0016442D">
        <w:rPr>
          <w:sz w:val="28"/>
          <w:szCs w:val="28"/>
          <w:lang w:eastAsia="en-US"/>
        </w:rPr>
        <w:t xml:space="preserve"> (далее – Порядок приема на подготовительные отделения)</w:t>
      </w:r>
      <w:r w:rsidR="007C06D3">
        <w:rPr>
          <w:sz w:val="28"/>
          <w:szCs w:val="28"/>
          <w:lang w:eastAsia="en-US"/>
        </w:rPr>
        <w:t>;</w:t>
      </w:r>
    </w:p>
    <w:p w:rsidR="0079204E" w:rsidRDefault="0079204E" w:rsidP="0079204E">
      <w:pPr>
        <w:autoSpaceDE w:val="0"/>
        <w:autoSpaceDN w:val="0"/>
        <w:adjustRightInd w:val="0"/>
        <w:spacing w:line="276" w:lineRule="auto"/>
        <w:ind w:right="-2" w:firstLine="540"/>
        <w:jc w:val="both"/>
        <w:rPr>
          <w:sz w:val="28"/>
          <w:szCs w:val="28"/>
          <w:lang w:eastAsia="en-US"/>
        </w:rPr>
      </w:pPr>
      <w:r>
        <w:rPr>
          <w:sz w:val="28"/>
          <w:szCs w:val="28"/>
          <w:lang w:eastAsia="en-US"/>
        </w:rPr>
        <w:t>О</w:t>
      </w:r>
      <w:r w:rsidRPr="0079204E">
        <w:rPr>
          <w:sz w:val="28"/>
          <w:szCs w:val="28"/>
          <w:lang w:eastAsia="en-US"/>
        </w:rPr>
        <w:t>собенност</w:t>
      </w:r>
      <w:r>
        <w:rPr>
          <w:sz w:val="28"/>
          <w:szCs w:val="28"/>
          <w:lang w:eastAsia="en-US"/>
        </w:rPr>
        <w:t>и</w:t>
      </w:r>
      <w:r w:rsidRPr="0079204E">
        <w:rPr>
          <w:sz w:val="28"/>
          <w:szCs w:val="28"/>
          <w:lang w:eastAsia="en-US"/>
        </w:rPr>
        <w:t xml:space="preserve"> приема на обучение по образовательным программам высшего образования - программам </w:t>
      </w:r>
      <w:proofErr w:type="spellStart"/>
      <w:r w:rsidRPr="0079204E">
        <w:rPr>
          <w:sz w:val="28"/>
          <w:szCs w:val="28"/>
          <w:lang w:eastAsia="en-US"/>
        </w:rPr>
        <w:t>бакалавриата</w:t>
      </w:r>
      <w:proofErr w:type="spellEnd"/>
      <w:r w:rsidRPr="0079204E">
        <w:rPr>
          <w:sz w:val="28"/>
          <w:szCs w:val="28"/>
          <w:lang w:eastAsia="en-US"/>
        </w:rPr>
        <w:t xml:space="preserve">, программам </w:t>
      </w:r>
      <w:proofErr w:type="spellStart"/>
      <w:r w:rsidRPr="0079204E">
        <w:rPr>
          <w:sz w:val="28"/>
          <w:szCs w:val="28"/>
          <w:lang w:eastAsia="en-US"/>
        </w:rPr>
        <w:t>специалитета</w:t>
      </w:r>
      <w:proofErr w:type="spellEnd"/>
      <w:r w:rsidRPr="0079204E">
        <w:rPr>
          <w:sz w:val="28"/>
          <w:szCs w:val="28"/>
          <w:lang w:eastAsia="en-US"/>
        </w:rPr>
        <w:t xml:space="preserve">, программам магистратуры, программам подготовки научно-педагогических кадров </w:t>
      </w:r>
      <w:r w:rsidR="00E07833">
        <w:rPr>
          <w:sz w:val="28"/>
          <w:szCs w:val="28"/>
          <w:lang w:eastAsia="en-US"/>
        </w:rPr>
        <w:br/>
      </w:r>
      <w:r w:rsidRPr="0079204E">
        <w:rPr>
          <w:sz w:val="28"/>
          <w:szCs w:val="28"/>
          <w:lang w:eastAsia="en-US"/>
        </w:rPr>
        <w:t>в аспирантуре на 2020/21 учебный год</w:t>
      </w:r>
      <w:r>
        <w:rPr>
          <w:sz w:val="28"/>
          <w:szCs w:val="28"/>
          <w:lang w:eastAsia="en-US"/>
        </w:rPr>
        <w:t xml:space="preserve">, утвержденные </w:t>
      </w:r>
      <w:r>
        <w:rPr>
          <w:sz w:val="28"/>
          <w:szCs w:val="28"/>
        </w:rPr>
        <w:t xml:space="preserve">приказом </w:t>
      </w:r>
      <w:proofErr w:type="spellStart"/>
      <w:r>
        <w:rPr>
          <w:sz w:val="28"/>
          <w:szCs w:val="28"/>
        </w:rPr>
        <w:t>Минобрнауки</w:t>
      </w:r>
      <w:proofErr w:type="spellEnd"/>
      <w:r>
        <w:rPr>
          <w:sz w:val="28"/>
          <w:szCs w:val="28"/>
        </w:rPr>
        <w:t xml:space="preserve"> России от 15 июня 2020 г. № 726 (</w:t>
      </w:r>
      <w:r w:rsidRPr="00431429">
        <w:rPr>
          <w:color w:val="000000" w:themeColor="text1"/>
          <w:sz w:val="28"/>
          <w:szCs w:val="28"/>
          <w:lang w:eastAsia="en-US"/>
        </w:rPr>
        <w:t>далее –</w:t>
      </w:r>
      <w:r w:rsidRPr="00431429">
        <w:rPr>
          <w:color w:val="FF0000"/>
          <w:sz w:val="28"/>
          <w:szCs w:val="28"/>
          <w:lang w:eastAsia="en-US"/>
        </w:rPr>
        <w:t xml:space="preserve"> </w:t>
      </w:r>
      <w:r w:rsidRPr="009B7093">
        <w:rPr>
          <w:sz w:val="28"/>
          <w:szCs w:val="28"/>
          <w:lang w:eastAsia="en-US"/>
        </w:rPr>
        <w:t xml:space="preserve">Особенности приема на обучение </w:t>
      </w:r>
      <w:r w:rsidR="00E07833">
        <w:rPr>
          <w:sz w:val="28"/>
          <w:szCs w:val="28"/>
          <w:lang w:eastAsia="en-US"/>
        </w:rPr>
        <w:br/>
      </w:r>
      <w:r w:rsidRPr="009B7093">
        <w:rPr>
          <w:sz w:val="28"/>
          <w:szCs w:val="28"/>
          <w:lang w:eastAsia="en-US"/>
        </w:rPr>
        <w:t xml:space="preserve">по программам </w:t>
      </w:r>
      <w:proofErr w:type="gramStart"/>
      <w:r w:rsidRPr="009B7093">
        <w:rPr>
          <w:sz w:val="28"/>
          <w:szCs w:val="28"/>
          <w:lang w:eastAsia="en-US"/>
        </w:rPr>
        <w:t>ВО</w:t>
      </w:r>
      <w:proofErr w:type="gramEnd"/>
      <w:r>
        <w:rPr>
          <w:sz w:val="28"/>
          <w:szCs w:val="28"/>
          <w:lang w:eastAsia="en-US"/>
        </w:rPr>
        <w:t>);</w:t>
      </w:r>
    </w:p>
    <w:p w:rsidR="00AB74B5" w:rsidRPr="009B7093" w:rsidRDefault="0079204E" w:rsidP="0079204E">
      <w:pPr>
        <w:autoSpaceDE w:val="0"/>
        <w:autoSpaceDN w:val="0"/>
        <w:adjustRightInd w:val="0"/>
        <w:spacing w:line="276" w:lineRule="auto"/>
        <w:ind w:right="-2" w:firstLine="540"/>
        <w:jc w:val="both"/>
        <w:rPr>
          <w:sz w:val="28"/>
          <w:szCs w:val="28"/>
          <w:lang w:eastAsia="en-US"/>
        </w:rPr>
      </w:pPr>
      <w:r>
        <w:rPr>
          <w:sz w:val="28"/>
          <w:szCs w:val="28"/>
          <w:lang w:eastAsia="en-US"/>
        </w:rPr>
        <w:t>О</w:t>
      </w:r>
      <w:r w:rsidRPr="00AB74B5">
        <w:rPr>
          <w:sz w:val="28"/>
          <w:szCs w:val="28"/>
          <w:lang w:eastAsia="en-US"/>
        </w:rPr>
        <w:t>собенност</w:t>
      </w:r>
      <w:r>
        <w:rPr>
          <w:sz w:val="28"/>
          <w:szCs w:val="28"/>
          <w:lang w:eastAsia="en-US"/>
        </w:rPr>
        <w:t>и</w:t>
      </w:r>
      <w:r w:rsidRPr="00AB74B5">
        <w:rPr>
          <w:sz w:val="28"/>
          <w:szCs w:val="28"/>
          <w:lang w:eastAsia="en-US"/>
        </w:rPr>
        <w:t xml:space="preserve"> приема на </w:t>
      </w:r>
      <w:proofErr w:type="gramStart"/>
      <w:r w:rsidRPr="00AB74B5">
        <w:rPr>
          <w:sz w:val="28"/>
          <w:szCs w:val="28"/>
          <w:lang w:eastAsia="en-US"/>
        </w:rPr>
        <w:t>обучение по</w:t>
      </w:r>
      <w:proofErr w:type="gramEnd"/>
      <w:r w:rsidRPr="00AB74B5">
        <w:rPr>
          <w:sz w:val="28"/>
          <w:szCs w:val="28"/>
          <w:lang w:eastAsia="en-US"/>
        </w:rPr>
        <w:t xml:space="preserve"> образовательным программам среднего профессионального образования на 2020/21 учебный год</w:t>
      </w:r>
      <w:r>
        <w:rPr>
          <w:sz w:val="28"/>
          <w:szCs w:val="28"/>
          <w:lang w:eastAsia="en-US"/>
        </w:rPr>
        <w:t>, утвержденные приказом</w:t>
      </w:r>
      <w:r w:rsidR="00AB74B5" w:rsidRPr="00AB74B5">
        <w:rPr>
          <w:sz w:val="28"/>
          <w:szCs w:val="28"/>
          <w:lang w:eastAsia="en-US"/>
        </w:rPr>
        <w:t xml:space="preserve"> </w:t>
      </w:r>
      <w:proofErr w:type="spellStart"/>
      <w:r w:rsidR="00AB74B5" w:rsidRPr="00AB74B5">
        <w:rPr>
          <w:sz w:val="28"/>
          <w:szCs w:val="28"/>
          <w:lang w:eastAsia="en-US"/>
        </w:rPr>
        <w:t>Минпросвещения</w:t>
      </w:r>
      <w:proofErr w:type="spellEnd"/>
      <w:r w:rsidR="00AB74B5" w:rsidRPr="00AB74B5">
        <w:rPr>
          <w:sz w:val="28"/>
          <w:szCs w:val="28"/>
          <w:lang w:eastAsia="en-US"/>
        </w:rPr>
        <w:t xml:space="preserve"> России от 26</w:t>
      </w:r>
      <w:r w:rsidR="00AB74B5">
        <w:rPr>
          <w:sz w:val="28"/>
          <w:szCs w:val="28"/>
          <w:lang w:eastAsia="en-US"/>
        </w:rPr>
        <w:t xml:space="preserve"> мая </w:t>
      </w:r>
      <w:r w:rsidR="00AB74B5" w:rsidRPr="00AB74B5">
        <w:rPr>
          <w:sz w:val="28"/>
          <w:szCs w:val="28"/>
          <w:lang w:eastAsia="en-US"/>
        </w:rPr>
        <w:t>2020</w:t>
      </w:r>
      <w:r w:rsidR="00AB74B5">
        <w:rPr>
          <w:sz w:val="28"/>
          <w:szCs w:val="28"/>
          <w:lang w:eastAsia="en-US"/>
        </w:rPr>
        <w:t xml:space="preserve"> г. №</w:t>
      </w:r>
      <w:r w:rsidR="00AB74B5" w:rsidRPr="00AB74B5">
        <w:rPr>
          <w:sz w:val="28"/>
          <w:szCs w:val="28"/>
          <w:lang w:eastAsia="en-US"/>
        </w:rPr>
        <w:t xml:space="preserve"> 264</w:t>
      </w:r>
      <w:r w:rsidR="00AB74B5">
        <w:rPr>
          <w:sz w:val="28"/>
          <w:szCs w:val="28"/>
          <w:lang w:eastAsia="en-US"/>
        </w:rPr>
        <w:t xml:space="preserve">  (далее – </w:t>
      </w:r>
      <w:r w:rsidR="00AB74B5" w:rsidRPr="009B7093">
        <w:rPr>
          <w:sz w:val="28"/>
          <w:szCs w:val="28"/>
          <w:lang w:eastAsia="en-US"/>
        </w:rPr>
        <w:t xml:space="preserve">Особенности приема </w:t>
      </w:r>
      <w:r w:rsidR="00E07833">
        <w:rPr>
          <w:sz w:val="28"/>
          <w:szCs w:val="28"/>
          <w:lang w:eastAsia="en-US"/>
        </w:rPr>
        <w:br/>
      </w:r>
      <w:r w:rsidR="00AB74B5" w:rsidRPr="009B7093">
        <w:rPr>
          <w:sz w:val="28"/>
          <w:szCs w:val="28"/>
          <w:lang w:eastAsia="en-US"/>
        </w:rPr>
        <w:t xml:space="preserve">на обучение </w:t>
      </w:r>
      <w:r w:rsidR="00851368" w:rsidRPr="009B7093">
        <w:rPr>
          <w:sz w:val="28"/>
          <w:szCs w:val="28"/>
          <w:lang w:eastAsia="en-US"/>
        </w:rPr>
        <w:t xml:space="preserve">по программам </w:t>
      </w:r>
      <w:r w:rsidR="00AB74B5" w:rsidRPr="009B7093">
        <w:rPr>
          <w:sz w:val="28"/>
          <w:szCs w:val="28"/>
          <w:lang w:eastAsia="en-US"/>
        </w:rPr>
        <w:t>СПО);</w:t>
      </w:r>
    </w:p>
    <w:p w:rsidR="007C06D3" w:rsidRDefault="007C06D3" w:rsidP="00782170">
      <w:pPr>
        <w:autoSpaceDE w:val="0"/>
        <w:autoSpaceDN w:val="0"/>
        <w:adjustRightInd w:val="0"/>
        <w:spacing w:line="276" w:lineRule="auto"/>
        <w:ind w:right="-2" w:firstLine="540"/>
        <w:jc w:val="both"/>
        <w:rPr>
          <w:sz w:val="28"/>
          <w:szCs w:val="28"/>
          <w:lang w:eastAsia="en-US"/>
        </w:rPr>
      </w:pPr>
      <w:r>
        <w:rPr>
          <w:sz w:val="28"/>
          <w:szCs w:val="28"/>
          <w:lang w:eastAsia="en-US"/>
        </w:rPr>
        <w:t>Т</w:t>
      </w:r>
      <w:r w:rsidRPr="007C06D3">
        <w:rPr>
          <w:sz w:val="28"/>
          <w:szCs w:val="28"/>
          <w:lang w:eastAsia="en-US"/>
        </w:rPr>
        <w:t>ребовани</w:t>
      </w:r>
      <w:r>
        <w:rPr>
          <w:sz w:val="28"/>
          <w:szCs w:val="28"/>
          <w:lang w:eastAsia="en-US"/>
        </w:rPr>
        <w:t>я</w:t>
      </w:r>
      <w:r w:rsidRPr="007C06D3">
        <w:rPr>
          <w:sz w:val="28"/>
          <w:szCs w:val="28"/>
          <w:lang w:eastAsia="en-US"/>
        </w:rPr>
        <w:t xml:space="preserve"> к структуре официального сайта образовательной организации </w:t>
      </w:r>
      <w:r>
        <w:rPr>
          <w:sz w:val="28"/>
          <w:szCs w:val="28"/>
          <w:lang w:eastAsia="en-US"/>
        </w:rPr>
        <w:br/>
      </w:r>
      <w:r w:rsidRPr="007C06D3">
        <w:rPr>
          <w:sz w:val="28"/>
          <w:szCs w:val="28"/>
          <w:lang w:eastAsia="en-US"/>
        </w:rPr>
        <w:t xml:space="preserve">в информационно-телекоммуникационной сети </w:t>
      </w:r>
      <w:r>
        <w:rPr>
          <w:sz w:val="28"/>
          <w:szCs w:val="28"/>
          <w:lang w:eastAsia="en-US"/>
        </w:rPr>
        <w:t>«</w:t>
      </w:r>
      <w:r w:rsidRPr="007C06D3">
        <w:rPr>
          <w:sz w:val="28"/>
          <w:szCs w:val="28"/>
          <w:lang w:eastAsia="en-US"/>
        </w:rPr>
        <w:t>Интернет</w:t>
      </w:r>
      <w:r>
        <w:rPr>
          <w:sz w:val="28"/>
          <w:szCs w:val="28"/>
          <w:lang w:eastAsia="en-US"/>
        </w:rPr>
        <w:t>»</w:t>
      </w:r>
      <w:r w:rsidRPr="007C06D3">
        <w:rPr>
          <w:sz w:val="28"/>
          <w:szCs w:val="28"/>
          <w:lang w:eastAsia="en-US"/>
        </w:rPr>
        <w:t xml:space="preserve"> и формату </w:t>
      </w:r>
      <w:r w:rsidRPr="007C06D3">
        <w:rPr>
          <w:sz w:val="28"/>
          <w:szCs w:val="28"/>
          <w:lang w:eastAsia="en-US"/>
        </w:rPr>
        <w:lastRenderedPageBreak/>
        <w:t>представления на нем информации</w:t>
      </w:r>
      <w:r>
        <w:rPr>
          <w:sz w:val="28"/>
          <w:szCs w:val="28"/>
          <w:lang w:eastAsia="en-US"/>
        </w:rPr>
        <w:t>, утвержденные п</w:t>
      </w:r>
      <w:r w:rsidRPr="007C06D3">
        <w:rPr>
          <w:sz w:val="28"/>
          <w:szCs w:val="28"/>
          <w:lang w:eastAsia="en-US"/>
        </w:rPr>
        <w:t>риказ</w:t>
      </w:r>
      <w:r>
        <w:rPr>
          <w:sz w:val="28"/>
          <w:szCs w:val="28"/>
          <w:lang w:eastAsia="en-US"/>
        </w:rPr>
        <w:t>ом</w:t>
      </w:r>
      <w:r w:rsidRPr="007C06D3">
        <w:rPr>
          <w:sz w:val="28"/>
          <w:szCs w:val="28"/>
          <w:lang w:eastAsia="en-US"/>
        </w:rPr>
        <w:t xml:space="preserve"> </w:t>
      </w:r>
      <w:proofErr w:type="spellStart"/>
      <w:r w:rsidRPr="007C06D3">
        <w:rPr>
          <w:sz w:val="28"/>
          <w:szCs w:val="28"/>
          <w:lang w:eastAsia="en-US"/>
        </w:rPr>
        <w:t>Рособрнадзора</w:t>
      </w:r>
      <w:proofErr w:type="spellEnd"/>
      <w:r w:rsidRPr="007C06D3">
        <w:rPr>
          <w:sz w:val="28"/>
          <w:szCs w:val="28"/>
          <w:lang w:eastAsia="en-US"/>
        </w:rPr>
        <w:t xml:space="preserve"> </w:t>
      </w:r>
      <w:r>
        <w:rPr>
          <w:sz w:val="28"/>
          <w:szCs w:val="28"/>
          <w:lang w:eastAsia="en-US"/>
        </w:rPr>
        <w:br/>
      </w:r>
      <w:r w:rsidRPr="007C06D3">
        <w:rPr>
          <w:sz w:val="28"/>
          <w:szCs w:val="28"/>
          <w:lang w:eastAsia="en-US"/>
        </w:rPr>
        <w:t>от 29</w:t>
      </w:r>
      <w:r>
        <w:rPr>
          <w:sz w:val="28"/>
          <w:szCs w:val="28"/>
          <w:lang w:eastAsia="en-US"/>
        </w:rPr>
        <w:t xml:space="preserve"> мая </w:t>
      </w:r>
      <w:r w:rsidRPr="007C06D3">
        <w:rPr>
          <w:sz w:val="28"/>
          <w:szCs w:val="28"/>
          <w:lang w:eastAsia="en-US"/>
        </w:rPr>
        <w:t>2014</w:t>
      </w:r>
      <w:r>
        <w:rPr>
          <w:sz w:val="28"/>
          <w:szCs w:val="28"/>
          <w:lang w:eastAsia="en-US"/>
        </w:rPr>
        <w:t xml:space="preserve"> г. № 785.</w:t>
      </w:r>
    </w:p>
    <w:p w:rsidR="009F1DB0" w:rsidRDefault="009F1DB0" w:rsidP="00782170">
      <w:pPr>
        <w:autoSpaceDE w:val="0"/>
        <w:autoSpaceDN w:val="0"/>
        <w:adjustRightInd w:val="0"/>
        <w:spacing w:line="276" w:lineRule="auto"/>
        <w:ind w:right="-2" w:firstLine="540"/>
        <w:jc w:val="both"/>
        <w:rPr>
          <w:sz w:val="28"/>
          <w:szCs w:val="28"/>
          <w:lang w:eastAsia="en-US"/>
        </w:rPr>
      </w:pPr>
    </w:p>
    <w:p w:rsidR="009F1DB0" w:rsidRDefault="009F1DB0" w:rsidP="009408DC">
      <w:pPr>
        <w:autoSpaceDE w:val="0"/>
        <w:autoSpaceDN w:val="0"/>
        <w:adjustRightInd w:val="0"/>
        <w:ind w:right="-2"/>
        <w:jc w:val="center"/>
        <w:rPr>
          <w:b/>
          <w:bCs/>
          <w:sz w:val="28"/>
          <w:szCs w:val="28"/>
        </w:rPr>
      </w:pPr>
      <w:r>
        <w:rPr>
          <w:b/>
          <w:bCs/>
          <w:sz w:val="28"/>
          <w:szCs w:val="28"/>
        </w:rPr>
        <w:t xml:space="preserve">IV. Рекомендации по соблюдению обязательных требований при организации приема на обучение в организацию, осуществляющую образовательную деятельность, в части обеспечения доступности образования для </w:t>
      </w:r>
      <w:r w:rsidR="00676007">
        <w:rPr>
          <w:b/>
          <w:bCs/>
          <w:sz w:val="28"/>
          <w:szCs w:val="28"/>
        </w:rPr>
        <w:t xml:space="preserve">инвалидов и </w:t>
      </w:r>
      <w:r>
        <w:rPr>
          <w:b/>
          <w:bCs/>
          <w:sz w:val="28"/>
          <w:szCs w:val="28"/>
        </w:rPr>
        <w:t>лиц</w:t>
      </w:r>
      <w:r w:rsidR="00676007">
        <w:rPr>
          <w:b/>
          <w:bCs/>
          <w:sz w:val="28"/>
          <w:szCs w:val="28"/>
        </w:rPr>
        <w:t xml:space="preserve"> </w:t>
      </w:r>
      <w:r>
        <w:rPr>
          <w:b/>
          <w:bCs/>
          <w:sz w:val="28"/>
          <w:szCs w:val="28"/>
        </w:rPr>
        <w:t xml:space="preserve">с </w:t>
      </w:r>
      <w:r w:rsidR="009408DC">
        <w:rPr>
          <w:b/>
          <w:bCs/>
          <w:sz w:val="28"/>
          <w:szCs w:val="28"/>
        </w:rPr>
        <w:t>ограниченными возможностями здоровья</w:t>
      </w:r>
    </w:p>
    <w:p w:rsidR="009408DC" w:rsidRDefault="009408DC" w:rsidP="009408DC">
      <w:pPr>
        <w:autoSpaceDE w:val="0"/>
        <w:autoSpaceDN w:val="0"/>
        <w:adjustRightInd w:val="0"/>
        <w:ind w:right="-2"/>
        <w:jc w:val="center"/>
        <w:rPr>
          <w:b/>
          <w:sz w:val="26"/>
          <w:szCs w:val="26"/>
        </w:rPr>
      </w:pPr>
    </w:p>
    <w:p w:rsidR="00631BE5" w:rsidRPr="00273818" w:rsidRDefault="0056002A" w:rsidP="00782170">
      <w:pPr>
        <w:autoSpaceDE w:val="0"/>
        <w:autoSpaceDN w:val="0"/>
        <w:adjustRightInd w:val="0"/>
        <w:spacing w:line="276" w:lineRule="auto"/>
        <w:ind w:right="-2" w:firstLine="540"/>
        <w:jc w:val="center"/>
        <w:rPr>
          <w:b/>
          <w:sz w:val="26"/>
          <w:szCs w:val="26"/>
        </w:rPr>
      </w:pPr>
      <w:r>
        <w:rPr>
          <w:b/>
          <w:color w:val="000000"/>
          <w:sz w:val="28"/>
          <w:szCs w:val="28"/>
        </w:rPr>
        <w:t xml:space="preserve">4.1. </w:t>
      </w:r>
      <w:r w:rsidR="00273818" w:rsidRPr="00273818">
        <w:rPr>
          <w:b/>
          <w:color w:val="000000"/>
          <w:sz w:val="28"/>
          <w:szCs w:val="28"/>
        </w:rPr>
        <w:t xml:space="preserve">Организация приема на </w:t>
      </w:r>
      <w:proofErr w:type="gramStart"/>
      <w:r w:rsidR="00273818" w:rsidRPr="00273818">
        <w:rPr>
          <w:b/>
          <w:color w:val="000000"/>
          <w:sz w:val="28"/>
          <w:szCs w:val="28"/>
        </w:rPr>
        <w:t>обучение</w:t>
      </w:r>
      <w:proofErr w:type="gramEnd"/>
      <w:r w:rsidR="00273818" w:rsidRPr="00273818">
        <w:rPr>
          <w:b/>
          <w:color w:val="000000"/>
          <w:sz w:val="28"/>
          <w:szCs w:val="28"/>
        </w:rPr>
        <w:t xml:space="preserve"> по основным общеобразовательным программам, </w:t>
      </w:r>
      <w:r w:rsidR="00273818" w:rsidRPr="00273818">
        <w:rPr>
          <w:b/>
          <w:sz w:val="28"/>
          <w:szCs w:val="28"/>
        </w:rPr>
        <w:t xml:space="preserve"> по образовательным программам дошкольного образования</w:t>
      </w:r>
    </w:p>
    <w:p w:rsidR="00631BE5" w:rsidRDefault="00631BE5" w:rsidP="00782170">
      <w:pPr>
        <w:spacing w:line="276" w:lineRule="auto"/>
        <w:ind w:firstLine="567"/>
        <w:jc w:val="both"/>
        <w:rPr>
          <w:b/>
          <w:sz w:val="26"/>
          <w:szCs w:val="26"/>
        </w:rPr>
      </w:pPr>
    </w:p>
    <w:p w:rsidR="00EF10C8" w:rsidRDefault="00494C0A" w:rsidP="00782170">
      <w:pPr>
        <w:autoSpaceDE w:val="0"/>
        <w:autoSpaceDN w:val="0"/>
        <w:adjustRightInd w:val="0"/>
        <w:spacing w:line="276" w:lineRule="auto"/>
        <w:ind w:right="-2" w:firstLine="540"/>
        <w:jc w:val="both"/>
        <w:rPr>
          <w:sz w:val="28"/>
          <w:szCs w:val="28"/>
          <w:lang w:eastAsia="en-US"/>
        </w:rPr>
      </w:pPr>
      <w:r>
        <w:rPr>
          <w:sz w:val="28"/>
          <w:szCs w:val="28"/>
          <w:lang w:eastAsia="en-US"/>
        </w:rPr>
        <w:t xml:space="preserve">Часть 3 статьи 55 </w:t>
      </w:r>
      <w:r w:rsidR="00EF10C8">
        <w:rPr>
          <w:sz w:val="28"/>
          <w:szCs w:val="28"/>
          <w:lang w:eastAsia="en-US"/>
        </w:rPr>
        <w:t xml:space="preserve">Закона об образовании </w:t>
      </w:r>
      <w:r w:rsidR="0079204E">
        <w:rPr>
          <w:sz w:val="28"/>
          <w:szCs w:val="28"/>
          <w:lang w:eastAsia="en-US"/>
        </w:rPr>
        <w:t>содержит требования к</w:t>
      </w:r>
      <w:r w:rsidR="00EF10C8">
        <w:rPr>
          <w:sz w:val="28"/>
          <w:szCs w:val="28"/>
          <w:lang w:eastAsia="en-US"/>
        </w:rPr>
        <w:t xml:space="preserve"> особ</w:t>
      </w:r>
      <w:r w:rsidR="0079204E">
        <w:rPr>
          <w:sz w:val="28"/>
          <w:szCs w:val="28"/>
          <w:lang w:eastAsia="en-US"/>
        </w:rPr>
        <w:t>ому</w:t>
      </w:r>
      <w:r w:rsidR="00EF10C8">
        <w:rPr>
          <w:sz w:val="28"/>
          <w:szCs w:val="28"/>
          <w:lang w:eastAsia="en-US"/>
        </w:rPr>
        <w:t xml:space="preserve"> поряд</w:t>
      </w:r>
      <w:r w:rsidR="0079204E">
        <w:rPr>
          <w:sz w:val="28"/>
          <w:szCs w:val="28"/>
          <w:lang w:eastAsia="en-US"/>
        </w:rPr>
        <w:t>ку</w:t>
      </w:r>
      <w:r w:rsidR="00EF10C8">
        <w:rPr>
          <w:sz w:val="28"/>
          <w:szCs w:val="28"/>
          <w:lang w:eastAsia="en-US"/>
        </w:rPr>
        <w:t xml:space="preserve"> </w:t>
      </w:r>
      <w:r w:rsidR="00BF5D23" w:rsidRPr="00EF10C8">
        <w:rPr>
          <w:sz w:val="28"/>
          <w:szCs w:val="28"/>
          <w:lang w:eastAsia="en-US"/>
        </w:rPr>
        <w:t xml:space="preserve">приема детей на </w:t>
      </w:r>
      <w:proofErr w:type="gramStart"/>
      <w:r w:rsidR="00BF5D23" w:rsidRPr="00EF10C8">
        <w:rPr>
          <w:sz w:val="28"/>
          <w:szCs w:val="28"/>
          <w:lang w:eastAsia="en-US"/>
        </w:rPr>
        <w:t>обучение</w:t>
      </w:r>
      <w:proofErr w:type="gramEnd"/>
      <w:r w:rsidR="00BF5D23" w:rsidRPr="00EF10C8">
        <w:rPr>
          <w:sz w:val="28"/>
          <w:szCs w:val="28"/>
          <w:lang w:eastAsia="en-US"/>
        </w:rPr>
        <w:t xml:space="preserve"> по </w:t>
      </w:r>
      <w:r w:rsidR="00EF10C8" w:rsidRPr="00EF10C8">
        <w:rPr>
          <w:sz w:val="28"/>
          <w:szCs w:val="28"/>
          <w:lang w:eastAsia="en-US"/>
        </w:rPr>
        <w:t xml:space="preserve">адаптированной основной общеобразовательной программе </w:t>
      </w:r>
      <w:r w:rsidR="00B85861">
        <w:rPr>
          <w:sz w:val="28"/>
          <w:szCs w:val="28"/>
          <w:lang w:eastAsia="en-US"/>
        </w:rPr>
        <w:t>–</w:t>
      </w:r>
      <w:r w:rsidR="00EF10C8" w:rsidRPr="00EF10C8">
        <w:rPr>
          <w:sz w:val="28"/>
          <w:szCs w:val="28"/>
          <w:lang w:eastAsia="en-US"/>
        </w:rPr>
        <w:t xml:space="preserve"> только с согласия родителей (законных представителей) и на основании рекомендаций </w:t>
      </w:r>
      <w:proofErr w:type="spellStart"/>
      <w:r w:rsidR="00EF10C8" w:rsidRPr="00EF10C8">
        <w:rPr>
          <w:sz w:val="28"/>
          <w:szCs w:val="28"/>
          <w:lang w:eastAsia="en-US"/>
        </w:rPr>
        <w:t>психолого-медико-педагогической</w:t>
      </w:r>
      <w:proofErr w:type="spellEnd"/>
      <w:r w:rsidR="00EF10C8" w:rsidRPr="00EF10C8">
        <w:rPr>
          <w:sz w:val="28"/>
          <w:szCs w:val="28"/>
          <w:lang w:eastAsia="en-US"/>
        </w:rPr>
        <w:t xml:space="preserve"> комиссии</w:t>
      </w:r>
      <w:r w:rsidR="00EF10C8">
        <w:rPr>
          <w:sz w:val="28"/>
          <w:szCs w:val="28"/>
          <w:lang w:eastAsia="en-US"/>
        </w:rPr>
        <w:t>.</w:t>
      </w:r>
    </w:p>
    <w:p w:rsidR="009C3C96" w:rsidRDefault="009C3C96" w:rsidP="00782170">
      <w:pPr>
        <w:autoSpaceDE w:val="0"/>
        <w:autoSpaceDN w:val="0"/>
        <w:adjustRightInd w:val="0"/>
        <w:spacing w:line="276" w:lineRule="auto"/>
        <w:ind w:right="-2" w:firstLine="540"/>
        <w:jc w:val="both"/>
        <w:rPr>
          <w:color w:val="000000"/>
          <w:sz w:val="28"/>
          <w:szCs w:val="28"/>
        </w:rPr>
      </w:pPr>
      <w:r>
        <w:rPr>
          <w:sz w:val="28"/>
          <w:szCs w:val="28"/>
          <w:lang w:eastAsia="en-US"/>
        </w:rPr>
        <w:t xml:space="preserve">Указанная норма закреплена также в пункте 17 </w:t>
      </w:r>
      <w:r w:rsidRPr="009C3C96">
        <w:rPr>
          <w:color w:val="000000"/>
          <w:sz w:val="28"/>
          <w:szCs w:val="28"/>
        </w:rPr>
        <w:t xml:space="preserve">Порядка приема на </w:t>
      </w:r>
      <w:proofErr w:type="gramStart"/>
      <w:r w:rsidRPr="009C3C96">
        <w:rPr>
          <w:color w:val="000000"/>
          <w:sz w:val="28"/>
          <w:szCs w:val="28"/>
        </w:rPr>
        <w:t>обучение</w:t>
      </w:r>
      <w:proofErr w:type="gramEnd"/>
      <w:r w:rsidRPr="009C3C96">
        <w:rPr>
          <w:color w:val="000000"/>
          <w:sz w:val="28"/>
          <w:szCs w:val="28"/>
        </w:rPr>
        <w:t xml:space="preserve"> по основным общеобразовательным программам</w:t>
      </w:r>
      <w:r w:rsidR="00EC1E14">
        <w:rPr>
          <w:color w:val="000000"/>
          <w:sz w:val="28"/>
          <w:szCs w:val="28"/>
        </w:rPr>
        <w:t>.</w:t>
      </w:r>
    </w:p>
    <w:p w:rsidR="005849B3" w:rsidRDefault="005849B3" w:rsidP="00782170">
      <w:pPr>
        <w:autoSpaceDE w:val="0"/>
        <w:autoSpaceDN w:val="0"/>
        <w:adjustRightInd w:val="0"/>
        <w:spacing w:line="276" w:lineRule="auto"/>
        <w:ind w:right="-2" w:firstLine="540"/>
        <w:jc w:val="both"/>
        <w:rPr>
          <w:color w:val="000000"/>
          <w:sz w:val="28"/>
          <w:szCs w:val="28"/>
        </w:rPr>
      </w:pPr>
    </w:p>
    <w:p w:rsidR="007A4E75" w:rsidRDefault="007A4E75" w:rsidP="00782170">
      <w:pPr>
        <w:autoSpaceDE w:val="0"/>
        <w:autoSpaceDN w:val="0"/>
        <w:adjustRightInd w:val="0"/>
        <w:spacing w:line="276" w:lineRule="auto"/>
        <w:ind w:right="-2" w:firstLine="540"/>
        <w:jc w:val="both"/>
        <w:rPr>
          <w:sz w:val="28"/>
          <w:szCs w:val="28"/>
        </w:rPr>
      </w:pPr>
      <w:r>
        <w:rPr>
          <w:color w:val="000000"/>
          <w:sz w:val="28"/>
          <w:szCs w:val="28"/>
        </w:rPr>
        <w:t xml:space="preserve">Пунктом 10 </w:t>
      </w:r>
      <w:r w:rsidRPr="007A4E75">
        <w:rPr>
          <w:sz w:val="28"/>
          <w:szCs w:val="28"/>
        </w:rPr>
        <w:t>Поряд</w:t>
      </w:r>
      <w:r w:rsidR="000008F4">
        <w:rPr>
          <w:sz w:val="28"/>
          <w:szCs w:val="28"/>
        </w:rPr>
        <w:t>к</w:t>
      </w:r>
      <w:r w:rsidR="001A26BA">
        <w:rPr>
          <w:sz w:val="28"/>
          <w:szCs w:val="28"/>
        </w:rPr>
        <w:t>ом</w:t>
      </w:r>
      <w:r w:rsidRPr="007A4E75">
        <w:rPr>
          <w:sz w:val="28"/>
          <w:szCs w:val="28"/>
        </w:rPr>
        <w:t xml:space="preserve"> приема на </w:t>
      </w:r>
      <w:proofErr w:type="gramStart"/>
      <w:r w:rsidRPr="001A26BA">
        <w:rPr>
          <w:sz w:val="28"/>
          <w:szCs w:val="28"/>
        </w:rPr>
        <w:t>обучение по</w:t>
      </w:r>
      <w:proofErr w:type="gramEnd"/>
      <w:r w:rsidRPr="001A26BA">
        <w:rPr>
          <w:sz w:val="28"/>
          <w:szCs w:val="28"/>
        </w:rPr>
        <w:t xml:space="preserve"> образовательным программам дошкольного образования также предусм</w:t>
      </w:r>
      <w:r w:rsidR="001A26BA" w:rsidRPr="001A26BA">
        <w:rPr>
          <w:sz w:val="28"/>
          <w:szCs w:val="28"/>
        </w:rPr>
        <w:t>отрен</w:t>
      </w:r>
      <w:r w:rsidR="001A26BA">
        <w:rPr>
          <w:sz w:val="28"/>
          <w:szCs w:val="28"/>
        </w:rPr>
        <w:t xml:space="preserve"> прием на</w:t>
      </w:r>
      <w:r w:rsidRPr="001A26BA">
        <w:rPr>
          <w:sz w:val="28"/>
          <w:szCs w:val="28"/>
        </w:rPr>
        <w:t xml:space="preserve"> обучение</w:t>
      </w:r>
      <w:r>
        <w:rPr>
          <w:sz w:val="28"/>
          <w:szCs w:val="28"/>
        </w:rPr>
        <w:t xml:space="preserve"> детей </w:t>
      </w:r>
      <w:r w:rsidR="005E2A3C">
        <w:rPr>
          <w:sz w:val="28"/>
          <w:szCs w:val="28"/>
        </w:rPr>
        <w:br/>
      </w:r>
      <w:r>
        <w:rPr>
          <w:sz w:val="28"/>
          <w:szCs w:val="28"/>
        </w:rPr>
        <w:t xml:space="preserve">с </w:t>
      </w:r>
      <w:r w:rsidR="009408DC">
        <w:rPr>
          <w:sz w:val="28"/>
          <w:szCs w:val="28"/>
        </w:rPr>
        <w:t>ОВЗ</w:t>
      </w:r>
      <w:r>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Pr>
          <w:sz w:val="28"/>
          <w:szCs w:val="28"/>
        </w:rPr>
        <w:t>психолого-медико-педагогической</w:t>
      </w:r>
      <w:proofErr w:type="spellEnd"/>
      <w:r>
        <w:rPr>
          <w:sz w:val="28"/>
          <w:szCs w:val="28"/>
        </w:rPr>
        <w:t xml:space="preserve"> комиссии.</w:t>
      </w:r>
    </w:p>
    <w:p w:rsidR="0034482C" w:rsidRDefault="0034482C" w:rsidP="005849B3">
      <w:pPr>
        <w:autoSpaceDE w:val="0"/>
        <w:autoSpaceDN w:val="0"/>
        <w:adjustRightInd w:val="0"/>
        <w:spacing w:line="276" w:lineRule="auto"/>
        <w:ind w:firstLine="539"/>
        <w:jc w:val="both"/>
        <w:rPr>
          <w:sz w:val="28"/>
          <w:szCs w:val="28"/>
        </w:rPr>
      </w:pPr>
      <w:r>
        <w:rPr>
          <w:sz w:val="28"/>
          <w:szCs w:val="28"/>
        </w:rPr>
        <w:t xml:space="preserve">При поступлении даже одного обучающегося с ограниченными возможностями здоровья, которому в соответствии с заключением </w:t>
      </w:r>
      <w:proofErr w:type="spellStart"/>
      <w:r w:rsidRPr="00EF10C8">
        <w:rPr>
          <w:sz w:val="28"/>
          <w:szCs w:val="28"/>
          <w:lang w:eastAsia="en-US"/>
        </w:rPr>
        <w:t>психолого-медико-педагогической</w:t>
      </w:r>
      <w:proofErr w:type="spellEnd"/>
      <w:r w:rsidRPr="00EF10C8">
        <w:rPr>
          <w:sz w:val="28"/>
          <w:szCs w:val="28"/>
          <w:lang w:eastAsia="en-US"/>
        </w:rPr>
        <w:t xml:space="preserve"> комиссии</w:t>
      </w:r>
      <w:r>
        <w:rPr>
          <w:sz w:val="28"/>
          <w:szCs w:val="28"/>
        </w:rPr>
        <w:t xml:space="preserve"> рекомендовано </w:t>
      </w:r>
      <w:proofErr w:type="gramStart"/>
      <w:r>
        <w:rPr>
          <w:sz w:val="28"/>
          <w:szCs w:val="28"/>
        </w:rPr>
        <w:t>обучение</w:t>
      </w:r>
      <w:proofErr w:type="gramEnd"/>
      <w:r>
        <w:rPr>
          <w:sz w:val="28"/>
          <w:szCs w:val="28"/>
        </w:rPr>
        <w:t xml:space="preserve"> по адаптированным образовательным программам, образовательная организация должна реализовать рекомендованные условия.</w:t>
      </w:r>
    </w:p>
    <w:p w:rsidR="0034482C" w:rsidRDefault="0034482C" w:rsidP="005849B3">
      <w:pPr>
        <w:autoSpaceDE w:val="0"/>
        <w:autoSpaceDN w:val="0"/>
        <w:adjustRightInd w:val="0"/>
        <w:spacing w:line="276" w:lineRule="auto"/>
        <w:ind w:right="-2" w:firstLine="540"/>
        <w:jc w:val="both"/>
        <w:rPr>
          <w:sz w:val="28"/>
          <w:szCs w:val="28"/>
        </w:rPr>
      </w:pPr>
    </w:p>
    <w:p w:rsidR="00D91ACB" w:rsidRDefault="00D91ACB" w:rsidP="005849B3">
      <w:pPr>
        <w:autoSpaceDE w:val="0"/>
        <w:autoSpaceDN w:val="0"/>
        <w:adjustRightInd w:val="0"/>
        <w:spacing w:line="276" w:lineRule="auto"/>
        <w:ind w:firstLine="540"/>
        <w:jc w:val="both"/>
      </w:pPr>
      <w:r>
        <w:rPr>
          <w:b/>
          <w:sz w:val="28"/>
        </w:rPr>
        <w:t xml:space="preserve">Адаптированная основная общеобразовательная программа, </w:t>
      </w:r>
      <w:r>
        <w:rPr>
          <w:b/>
          <w:bCs/>
          <w:sz w:val="28"/>
          <w:szCs w:val="28"/>
        </w:rPr>
        <w:t xml:space="preserve">адаптированная образовательная программа дошкольного образования </w:t>
      </w:r>
      <w:r>
        <w:rPr>
          <w:b/>
          <w:sz w:val="28"/>
        </w:rPr>
        <w:t xml:space="preserve"> </w:t>
      </w:r>
      <w:r w:rsidR="005E2A3C">
        <w:rPr>
          <w:b/>
          <w:sz w:val="28"/>
        </w:rPr>
        <w:br/>
        <w:t xml:space="preserve">в соответствии с определением, данным пунктом 28 статьи 2 </w:t>
      </w:r>
      <w:r w:rsidR="005E2A3C" w:rsidRPr="005E2A3C">
        <w:rPr>
          <w:b/>
          <w:sz w:val="28"/>
        </w:rPr>
        <w:t xml:space="preserve">Закона </w:t>
      </w:r>
      <w:r w:rsidR="005E2A3C">
        <w:rPr>
          <w:b/>
          <w:sz w:val="28"/>
        </w:rPr>
        <w:br/>
      </w:r>
      <w:r w:rsidR="005E2A3C" w:rsidRPr="005E2A3C">
        <w:rPr>
          <w:b/>
          <w:sz w:val="28"/>
        </w:rPr>
        <w:t>об образовании</w:t>
      </w:r>
      <w:r w:rsidR="005E2A3C">
        <w:rPr>
          <w:b/>
          <w:sz w:val="28"/>
        </w:rPr>
        <w:t xml:space="preserve">, </w:t>
      </w:r>
      <w:r>
        <w:rPr>
          <w:b/>
          <w:sz w:val="28"/>
        </w:rPr>
        <w:t xml:space="preserve">разрабатывается организацией, осуществляющей образовательную деятельность, с учетом особенностей психофизического развития и возможностей обучающихся. </w:t>
      </w:r>
    </w:p>
    <w:p w:rsidR="005849B3" w:rsidRDefault="005849B3" w:rsidP="005849B3">
      <w:pPr>
        <w:autoSpaceDE w:val="0"/>
        <w:autoSpaceDN w:val="0"/>
        <w:adjustRightInd w:val="0"/>
        <w:spacing w:line="276" w:lineRule="auto"/>
        <w:ind w:right="-2" w:firstLine="540"/>
        <w:jc w:val="both"/>
        <w:rPr>
          <w:sz w:val="28"/>
          <w:szCs w:val="28"/>
        </w:rPr>
      </w:pPr>
    </w:p>
    <w:p w:rsidR="0034482C" w:rsidRDefault="0034482C" w:rsidP="005849B3">
      <w:pPr>
        <w:autoSpaceDE w:val="0"/>
        <w:autoSpaceDN w:val="0"/>
        <w:adjustRightInd w:val="0"/>
        <w:spacing w:line="276" w:lineRule="auto"/>
        <w:ind w:right="-2" w:firstLine="540"/>
        <w:jc w:val="both"/>
        <w:rPr>
          <w:sz w:val="28"/>
          <w:szCs w:val="28"/>
        </w:rPr>
      </w:pPr>
      <w:proofErr w:type="gramStart"/>
      <w:r>
        <w:rPr>
          <w:sz w:val="28"/>
          <w:szCs w:val="28"/>
        </w:rPr>
        <w:t>В соответствии с частью 2 статьи 55 Закона об образовании</w:t>
      </w:r>
      <w:r w:rsidR="003D739C">
        <w:rPr>
          <w:sz w:val="28"/>
          <w:szCs w:val="28"/>
        </w:rPr>
        <w:t xml:space="preserve">, а также </w:t>
      </w:r>
      <w:r w:rsidR="00D425D5">
        <w:rPr>
          <w:sz w:val="28"/>
          <w:szCs w:val="28"/>
        </w:rPr>
        <w:br/>
      </w:r>
      <w:r w:rsidR="003D739C">
        <w:rPr>
          <w:sz w:val="28"/>
          <w:szCs w:val="28"/>
        </w:rPr>
        <w:t xml:space="preserve">в соответствии с пунктом 7 </w:t>
      </w:r>
      <w:r w:rsidR="003D739C" w:rsidRPr="009C3C96">
        <w:rPr>
          <w:color w:val="000000"/>
          <w:sz w:val="28"/>
          <w:szCs w:val="28"/>
        </w:rPr>
        <w:t>Порядка приема на обучение по основным общеобразовательным программам</w:t>
      </w:r>
      <w:r w:rsidR="003D739C">
        <w:rPr>
          <w:color w:val="000000"/>
          <w:sz w:val="28"/>
          <w:szCs w:val="28"/>
        </w:rPr>
        <w:t xml:space="preserve"> о</w:t>
      </w:r>
      <w:r>
        <w:rPr>
          <w:sz w:val="28"/>
          <w:szCs w:val="28"/>
        </w:rPr>
        <w:t xml:space="preserve">рганизация, осуществляющая </w:t>
      </w:r>
      <w:r>
        <w:rPr>
          <w:sz w:val="28"/>
          <w:szCs w:val="28"/>
        </w:rPr>
        <w:lastRenderedPageBreak/>
        <w:t xml:space="preserve">образовательную деятельность, обязана ознакомить поступающего </w:t>
      </w:r>
      <w:r w:rsidR="00E07833">
        <w:rPr>
          <w:sz w:val="28"/>
          <w:szCs w:val="28"/>
        </w:rPr>
        <w:br/>
      </w:r>
      <w:r>
        <w:rPr>
          <w:sz w:val="28"/>
          <w:szCs w:val="28"/>
        </w:rPr>
        <w:t xml:space="preserve">и (или) его родителей </w:t>
      </w:r>
      <w:hyperlink r:id="rId10" w:history="1">
        <w:r w:rsidRPr="003D739C">
          <w:rPr>
            <w:color w:val="000000"/>
            <w:sz w:val="28"/>
            <w:szCs w:val="28"/>
          </w:rPr>
          <w:t>(законных представителей)</w:t>
        </w:r>
      </w:hyperlink>
      <w:r w:rsidRPr="003D739C">
        <w:rPr>
          <w:color w:val="000000"/>
          <w:sz w:val="28"/>
          <w:szCs w:val="28"/>
        </w:rPr>
        <w:t xml:space="preserve"> со своим </w:t>
      </w:r>
      <w:r>
        <w:rPr>
          <w:sz w:val="28"/>
          <w:szCs w:val="28"/>
        </w:rPr>
        <w:t xml:space="preserve">уставом, с лицензией </w:t>
      </w:r>
      <w:r w:rsidR="00E07833">
        <w:rPr>
          <w:sz w:val="28"/>
          <w:szCs w:val="28"/>
        </w:rPr>
        <w:br/>
      </w:r>
      <w:r>
        <w:rPr>
          <w:sz w:val="28"/>
          <w:szCs w:val="28"/>
        </w:rPr>
        <w:t xml:space="preserve">на осуществление образовательной деятельности, со свидетельством </w:t>
      </w:r>
      <w:r w:rsidR="00D425D5">
        <w:rPr>
          <w:sz w:val="28"/>
          <w:szCs w:val="28"/>
        </w:rPr>
        <w:br/>
      </w:r>
      <w:r>
        <w:rPr>
          <w:sz w:val="28"/>
          <w:szCs w:val="28"/>
        </w:rPr>
        <w:t>о государственной аккредитации, с образовательными программами и другими документами, регламентирующими организацию</w:t>
      </w:r>
      <w:proofErr w:type="gramEnd"/>
      <w:r>
        <w:rPr>
          <w:sz w:val="28"/>
          <w:szCs w:val="28"/>
        </w:rPr>
        <w:t xml:space="preserve"> и осуществление образовательной деятельности, права и обязанности </w:t>
      </w:r>
      <w:proofErr w:type="gramStart"/>
      <w:r>
        <w:rPr>
          <w:sz w:val="28"/>
          <w:szCs w:val="28"/>
        </w:rPr>
        <w:t>обучающихся</w:t>
      </w:r>
      <w:proofErr w:type="gramEnd"/>
      <w:r>
        <w:rPr>
          <w:sz w:val="28"/>
          <w:szCs w:val="28"/>
        </w:rPr>
        <w:t xml:space="preserve">. </w:t>
      </w:r>
    </w:p>
    <w:p w:rsidR="005849B3" w:rsidRDefault="0034482C" w:rsidP="005849B3">
      <w:pPr>
        <w:autoSpaceDE w:val="0"/>
        <w:autoSpaceDN w:val="0"/>
        <w:adjustRightInd w:val="0"/>
        <w:spacing w:line="276" w:lineRule="auto"/>
        <w:ind w:firstLine="540"/>
        <w:jc w:val="both"/>
        <w:rPr>
          <w:sz w:val="28"/>
          <w:szCs w:val="28"/>
        </w:rPr>
      </w:pPr>
      <w:proofErr w:type="gramStart"/>
      <w:r>
        <w:rPr>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w:t>
      </w:r>
      <w:r w:rsidR="00D425D5">
        <w:rPr>
          <w:sz w:val="28"/>
          <w:szCs w:val="28"/>
        </w:rPr>
        <w:br/>
      </w:r>
      <w:r>
        <w:rPr>
          <w:sz w:val="28"/>
          <w:szCs w:val="28"/>
        </w:rPr>
        <w:t xml:space="preserve">о государственной аккредитации </w:t>
      </w:r>
      <w:r w:rsidR="003D739C">
        <w:rPr>
          <w:sz w:val="28"/>
          <w:szCs w:val="28"/>
        </w:rPr>
        <w:t>организации</w:t>
      </w:r>
      <w:r>
        <w:rPr>
          <w:sz w:val="28"/>
          <w:szCs w:val="28"/>
        </w:rPr>
        <w:t xml:space="preserve">, </w:t>
      </w:r>
      <w:r w:rsidR="003D739C">
        <w:rPr>
          <w:sz w:val="28"/>
          <w:szCs w:val="28"/>
        </w:rPr>
        <w:t xml:space="preserve">её </w:t>
      </w:r>
      <w:r>
        <w:rPr>
          <w:sz w:val="28"/>
          <w:szCs w:val="28"/>
        </w:rPr>
        <w:t xml:space="preserve">уставом,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w:t>
      </w:r>
      <w:r w:rsidR="003D739C">
        <w:rPr>
          <w:sz w:val="28"/>
          <w:szCs w:val="28"/>
        </w:rPr>
        <w:t xml:space="preserve">согласно пункту 13 </w:t>
      </w:r>
      <w:r w:rsidR="003D739C" w:rsidRPr="009C3C96">
        <w:rPr>
          <w:color w:val="000000"/>
          <w:sz w:val="28"/>
          <w:szCs w:val="28"/>
        </w:rPr>
        <w:t>Порядка приема на обучение по основным общеобразовательным программам</w:t>
      </w:r>
      <w:r w:rsidR="003D739C">
        <w:rPr>
          <w:sz w:val="28"/>
          <w:szCs w:val="28"/>
        </w:rPr>
        <w:t xml:space="preserve"> </w:t>
      </w:r>
      <w:r>
        <w:rPr>
          <w:sz w:val="28"/>
          <w:szCs w:val="28"/>
        </w:rPr>
        <w:t>фиксируется в заявлении о приеме и заверяется личной подписью родителей (законных представителей) ребенка.</w:t>
      </w:r>
      <w:proofErr w:type="gramEnd"/>
    </w:p>
    <w:p w:rsidR="00AB74B5" w:rsidRDefault="0034482C" w:rsidP="00AB74B5">
      <w:pPr>
        <w:autoSpaceDE w:val="0"/>
        <w:autoSpaceDN w:val="0"/>
        <w:adjustRightInd w:val="0"/>
        <w:spacing w:line="276" w:lineRule="auto"/>
        <w:ind w:firstLine="540"/>
        <w:jc w:val="both"/>
        <w:rPr>
          <w:sz w:val="28"/>
          <w:szCs w:val="28"/>
        </w:rPr>
      </w:pPr>
      <w:r>
        <w:rPr>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w:t>
      </w:r>
      <w:r w:rsidR="00D425D5">
        <w:rPr>
          <w:sz w:val="28"/>
          <w:szCs w:val="28"/>
        </w:rPr>
        <w:br/>
      </w:r>
      <w:r>
        <w:rPr>
          <w:sz w:val="28"/>
          <w:szCs w:val="28"/>
        </w:rPr>
        <w:t>в порядке, установленном законодате</w:t>
      </w:r>
      <w:r w:rsidR="003D739C">
        <w:rPr>
          <w:sz w:val="28"/>
          <w:szCs w:val="28"/>
        </w:rPr>
        <w:t>льством Российской Федерации</w:t>
      </w:r>
      <w:r>
        <w:rPr>
          <w:sz w:val="28"/>
          <w:szCs w:val="28"/>
        </w:rPr>
        <w:t>.</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Пунктом 6 </w:t>
      </w:r>
      <w:r w:rsidRPr="007A4E75">
        <w:rPr>
          <w:sz w:val="28"/>
          <w:szCs w:val="28"/>
        </w:rPr>
        <w:t>Поряд</w:t>
      </w:r>
      <w:r>
        <w:rPr>
          <w:sz w:val="28"/>
          <w:szCs w:val="28"/>
        </w:rPr>
        <w:t>ка</w:t>
      </w:r>
      <w:r w:rsidRPr="007A4E75">
        <w:rPr>
          <w:sz w:val="28"/>
          <w:szCs w:val="28"/>
        </w:rPr>
        <w:t xml:space="preserve"> приема на </w:t>
      </w:r>
      <w:proofErr w:type="gramStart"/>
      <w:r w:rsidRPr="007A4E75">
        <w:rPr>
          <w:sz w:val="28"/>
          <w:szCs w:val="28"/>
        </w:rPr>
        <w:t>обучение по</w:t>
      </w:r>
      <w:proofErr w:type="gramEnd"/>
      <w:r w:rsidRPr="007A4E75">
        <w:rPr>
          <w:sz w:val="28"/>
          <w:szCs w:val="28"/>
        </w:rPr>
        <w:t xml:space="preserve"> образовательным программам дошкольного образования</w:t>
      </w:r>
      <w:r>
        <w:rPr>
          <w:sz w:val="28"/>
          <w:szCs w:val="28"/>
        </w:rPr>
        <w:t xml:space="preserve"> также предусмотрена обязанность образовательной организации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w:t>
      </w:r>
      <w:r w:rsidR="00D425D5">
        <w:rPr>
          <w:sz w:val="28"/>
          <w:szCs w:val="28"/>
        </w:rPr>
        <w:br/>
      </w:r>
      <w:r>
        <w:rPr>
          <w:sz w:val="28"/>
          <w:szCs w:val="28"/>
        </w:rPr>
        <w:t>и осуществление образовательной деятельности, права и обязанности воспитанников.</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Копии указанных документов, информация о сроках приема документов размещаются на информационном стенде образовательной организации </w:t>
      </w:r>
      <w:r w:rsidR="001206AB">
        <w:rPr>
          <w:sz w:val="28"/>
          <w:szCs w:val="28"/>
        </w:rPr>
        <w:br/>
      </w:r>
      <w:r>
        <w:rPr>
          <w:sz w:val="28"/>
          <w:szCs w:val="28"/>
        </w:rPr>
        <w:t xml:space="preserve">и </w:t>
      </w:r>
      <w:r w:rsidR="001206AB" w:rsidRPr="001206AB">
        <w:rPr>
          <w:sz w:val="28"/>
        </w:rPr>
        <w:t xml:space="preserve">на официальном сайте </w:t>
      </w:r>
      <w:r w:rsidR="001206AB">
        <w:rPr>
          <w:sz w:val="28"/>
        </w:rPr>
        <w:t xml:space="preserve">образовательной </w:t>
      </w:r>
      <w:r w:rsidR="001206AB" w:rsidRPr="001206AB">
        <w:rPr>
          <w:sz w:val="28"/>
        </w:rPr>
        <w:t xml:space="preserve">организации в информационно-телекоммуникационной сети </w:t>
      </w:r>
      <w:r w:rsidR="001206AB">
        <w:rPr>
          <w:sz w:val="28"/>
        </w:rPr>
        <w:t>«</w:t>
      </w:r>
      <w:r w:rsidR="001206AB" w:rsidRPr="001206AB">
        <w:rPr>
          <w:sz w:val="28"/>
        </w:rPr>
        <w:t>Интернет</w:t>
      </w:r>
      <w:r w:rsidR="001206AB">
        <w:rPr>
          <w:sz w:val="28"/>
        </w:rPr>
        <w:t>»</w:t>
      </w:r>
      <w:r w:rsidR="001206AB" w:rsidRPr="001206AB">
        <w:rPr>
          <w:sz w:val="28"/>
        </w:rPr>
        <w:t xml:space="preserve"> (далее </w:t>
      </w:r>
      <w:r w:rsidR="001206AB">
        <w:rPr>
          <w:sz w:val="28"/>
        </w:rPr>
        <w:t>соответственно –</w:t>
      </w:r>
      <w:r w:rsidR="001206AB" w:rsidRPr="001206AB">
        <w:rPr>
          <w:sz w:val="28"/>
        </w:rPr>
        <w:t xml:space="preserve"> </w:t>
      </w:r>
      <w:r w:rsidR="001206AB">
        <w:rPr>
          <w:sz w:val="28"/>
        </w:rPr>
        <w:t xml:space="preserve">информационный стенд, </w:t>
      </w:r>
      <w:r w:rsidR="001206AB" w:rsidRPr="001206AB">
        <w:rPr>
          <w:sz w:val="28"/>
        </w:rPr>
        <w:t>официальный сайт)</w:t>
      </w:r>
      <w:r>
        <w:rPr>
          <w:sz w:val="28"/>
          <w:szCs w:val="28"/>
        </w:rPr>
        <w:t xml:space="preserve">. </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Факт ознакомления родителей (законных представителей) ребенка </w:t>
      </w:r>
      <w:r w:rsidR="00D425D5">
        <w:rPr>
          <w:sz w:val="28"/>
          <w:szCs w:val="28"/>
        </w:rPr>
        <w:br/>
      </w:r>
      <w:r>
        <w:rPr>
          <w:sz w:val="28"/>
          <w:szCs w:val="28"/>
        </w:rPr>
        <w:t>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4482C" w:rsidRDefault="0034482C" w:rsidP="00EF10C8">
      <w:pPr>
        <w:autoSpaceDE w:val="0"/>
        <w:autoSpaceDN w:val="0"/>
        <w:adjustRightInd w:val="0"/>
        <w:ind w:right="-2"/>
        <w:jc w:val="both"/>
        <w:rPr>
          <w:sz w:val="28"/>
          <w:szCs w:val="28"/>
          <w:lang w:eastAsia="en-US"/>
        </w:rPr>
      </w:pPr>
    </w:p>
    <w:p w:rsidR="00BA056E" w:rsidRDefault="0023100C" w:rsidP="00BA056E">
      <w:pPr>
        <w:autoSpaceDE w:val="0"/>
        <w:autoSpaceDN w:val="0"/>
        <w:adjustRightInd w:val="0"/>
        <w:ind w:right="-2"/>
        <w:jc w:val="center"/>
        <w:rPr>
          <w:sz w:val="28"/>
          <w:szCs w:val="28"/>
          <w:lang w:eastAsia="en-US"/>
        </w:rPr>
      </w:pPr>
      <w:r>
        <w:rPr>
          <w:b/>
          <w:color w:val="000000"/>
          <w:sz w:val="28"/>
          <w:szCs w:val="28"/>
        </w:rPr>
        <w:t xml:space="preserve">4.2. </w:t>
      </w:r>
      <w:r w:rsidR="00BA056E" w:rsidRPr="00273818">
        <w:rPr>
          <w:b/>
          <w:color w:val="000000"/>
          <w:sz w:val="28"/>
          <w:szCs w:val="28"/>
        </w:rPr>
        <w:t xml:space="preserve">Организация приема на </w:t>
      </w:r>
      <w:proofErr w:type="gramStart"/>
      <w:r w:rsidR="00BA056E" w:rsidRPr="00273818">
        <w:rPr>
          <w:b/>
          <w:color w:val="000000"/>
          <w:sz w:val="28"/>
          <w:szCs w:val="28"/>
        </w:rPr>
        <w:t>обучение</w:t>
      </w:r>
      <w:proofErr w:type="gramEnd"/>
      <w:r w:rsidR="00BA056E" w:rsidRPr="00273818">
        <w:rPr>
          <w:b/>
          <w:color w:val="000000"/>
          <w:sz w:val="28"/>
          <w:szCs w:val="28"/>
        </w:rPr>
        <w:t xml:space="preserve"> по основным</w:t>
      </w:r>
      <w:r w:rsidR="00BA056E">
        <w:rPr>
          <w:b/>
          <w:color w:val="000000"/>
          <w:sz w:val="28"/>
          <w:szCs w:val="28"/>
        </w:rPr>
        <w:t xml:space="preserve"> профессиональным образовательным программам среднего профессионального образования</w:t>
      </w:r>
    </w:p>
    <w:p w:rsidR="00BA056E" w:rsidRDefault="00BA056E" w:rsidP="00BA056E">
      <w:pPr>
        <w:autoSpaceDE w:val="0"/>
        <w:autoSpaceDN w:val="0"/>
        <w:adjustRightInd w:val="0"/>
        <w:ind w:right="-2"/>
        <w:jc w:val="center"/>
        <w:rPr>
          <w:sz w:val="28"/>
          <w:szCs w:val="28"/>
          <w:lang w:eastAsia="en-US"/>
        </w:rPr>
      </w:pPr>
    </w:p>
    <w:p w:rsidR="005E2A3C" w:rsidRPr="005E2A3C" w:rsidRDefault="00631BE5" w:rsidP="00E07833">
      <w:pPr>
        <w:autoSpaceDE w:val="0"/>
        <w:autoSpaceDN w:val="0"/>
        <w:adjustRightInd w:val="0"/>
        <w:spacing w:line="276" w:lineRule="auto"/>
        <w:ind w:firstLine="540"/>
        <w:jc w:val="both"/>
        <w:rPr>
          <w:sz w:val="28"/>
          <w:szCs w:val="28"/>
          <w:lang w:eastAsia="en-US"/>
        </w:rPr>
      </w:pPr>
      <w:r w:rsidRPr="00631BE5">
        <w:rPr>
          <w:sz w:val="28"/>
          <w:szCs w:val="28"/>
          <w:lang w:eastAsia="en-US"/>
        </w:rPr>
        <w:t xml:space="preserve">В </w:t>
      </w:r>
      <w:r w:rsidRPr="005E2A3C">
        <w:rPr>
          <w:sz w:val="28"/>
          <w:szCs w:val="28"/>
          <w:lang w:eastAsia="en-US"/>
        </w:rPr>
        <w:t>соответствии с</w:t>
      </w:r>
      <w:r w:rsidR="005E2A3C">
        <w:rPr>
          <w:sz w:val="28"/>
          <w:szCs w:val="28"/>
          <w:lang w:eastAsia="en-US"/>
        </w:rPr>
        <w:t xml:space="preserve"> частью 2</w:t>
      </w:r>
      <w:r w:rsidRPr="005E2A3C">
        <w:rPr>
          <w:sz w:val="28"/>
          <w:szCs w:val="28"/>
          <w:lang w:eastAsia="en-US"/>
        </w:rPr>
        <w:t xml:space="preserve"> </w:t>
      </w:r>
      <w:hyperlink r:id="rId11" w:history="1">
        <w:r w:rsidRPr="005E2A3C">
          <w:rPr>
            <w:sz w:val="28"/>
            <w:szCs w:val="28"/>
            <w:lang w:eastAsia="en-US"/>
          </w:rPr>
          <w:t>стать</w:t>
        </w:r>
        <w:r w:rsidR="005E2A3C">
          <w:rPr>
            <w:sz w:val="28"/>
            <w:szCs w:val="28"/>
            <w:lang w:eastAsia="en-US"/>
          </w:rPr>
          <w:t>и</w:t>
        </w:r>
        <w:r w:rsidRPr="005E2A3C">
          <w:rPr>
            <w:sz w:val="28"/>
            <w:szCs w:val="28"/>
            <w:lang w:eastAsia="en-US"/>
          </w:rPr>
          <w:t xml:space="preserve"> 43</w:t>
        </w:r>
      </w:hyperlink>
      <w:r w:rsidRPr="005E2A3C">
        <w:rPr>
          <w:sz w:val="28"/>
          <w:szCs w:val="28"/>
          <w:lang w:eastAsia="en-US"/>
        </w:rPr>
        <w:t xml:space="preserve"> Конституции Российской Федерации </w:t>
      </w:r>
      <w:r w:rsidR="00A52E8B" w:rsidRPr="005E2A3C">
        <w:rPr>
          <w:sz w:val="28"/>
          <w:szCs w:val="28"/>
          <w:lang w:eastAsia="en-US"/>
        </w:rPr>
        <w:br/>
      </w:r>
      <w:r w:rsidRPr="005E2A3C">
        <w:rPr>
          <w:sz w:val="28"/>
          <w:szCs w:val="28"/>
          <w:lang w:eastAsia="en-US"/>
        </w:rPr>
        <w:t xml:space="preserve">и </w:t>
      </w:r>
      <w:hyperlink r:id="rId12" w:history="1">
        <w:r w:rsidRPr="005E2A3C">
          <w:rPr>
            <w:sz w:val="28"/>
            <w:szCs w:val="28"/>
            <w:lang w:eastAsia="en-US"/>
          </w:rPr>
          <w:t>частью 4 статьи 68</w:t>
        </w:r>
      </w:hyperlink>
      <w:r w:rsidRPr="005E2A3C">
        <w:rPr>
          <w:sz w:val="28"/>
          <w:szCs w:val="28"/>
          <w:lang w:eastAsia="en-US"/>
        </w:rPr>
        <w:t xml:space="preserve"> Закона об образовании прием на </w:t>
      </w:r>
      <w:proofErr w:type="gramStart"/>
      <w:r w:rsidRPr="005E2A3C">
        <w:rPr>
          <w:sz w:val="28"/>
          <w:szCs w:val="28"/>
          <w:lang w:eastAsia="en-US"/>
        </w:rPr>
        <w:t>обучение по</w:t>
      </w:r>
      <w:proofErr w:type="gramEnd"/>
      <w:r w:rsidRPr="005E2A3C">
        <w:rPr>
          <w:sz w:val="28"/>
          <w:szCs w:val="28"/>
          <w:lang w:eastAsia="en-US"/>
        </w:rPr>
        <w:t xml:space="preserve"> образовательным программам среднего профессионального образования </w:t>
      </w:r>
      <w:r w:rsidR="002E547B" w:rsidRPr="005E2A3C">
        <w:rPr>
          <w:sz w:val="28"/>
          <w:szCs w:val="28"/>
          <w:lang w:eastAsia="en-US"/>
        </w:rPr>
        <w:t xml:space="preserve">за счет </w:t>
      </w:r>
      <w:r w:rsidR="002E547B" w:rsidRPr="005E2A3C">
        <w:rPr>
          <w:sz w:val="28"/>
          <w:szCs w:val="28"/>
          <w:lang w:eastAsia="en-US"/>
        </w:rPr>
        <w:lastRenderedPageBreak/>
        <w:t>бюджетных ассигнований федерального бюджета, бюджетов субъектов Российской Федерации и местных бюджетов является общедоступным</w:t>
      </w:r>
      <w:r w:rsidRPr="005E2A3C">
        <w:rPr>
          <w:sz w:val="28"/>
          <w:szCs w:val="28"/>
          <w:lang w:eastAsia="en-US"/>
        </w:rPr>
        <w:t>.</w:t>
      </w:r>
    </w:p>
    <w:p w:rsidR="004F3A9E" w:rsidRDefault="00057CB9" w:rsidP="00E07833">
      <w:pPr>
        <w:autoSpaceDE w:val="0"/>
        <w:autoSpaceDN w:val="0"/>
        <w:adjustRightInd w:val="0"/>
        <w:spacing w:line="276" w:lineRule="auto"/>
        <w:ind w:firstLine="540"/>
        <w:jc w:val="both"/>
        <w:rPr>
          <w:sz w:val="28"/>
          <w:szCs w:val="28"/>
          <w:lang w:eastAsia="en-US"/>
        </w:rPr>
      </w:pPr>
      <w:proofErr w:type="gramStart"/>
      <w:r w:rsidRPr="00595B0E">
        <w:rPr>
          <w:sz w:val="28"/>
          <w:szCs w:val="28"/>
          <w:lang w:eastAsia="en-US"/>
        </w:rPr>
        <w:t xml:space="preserve">Порядок приема на обучение по основным образовательным программам среднего профессионального образования, </w:t>
      </w:r>
      <w:r w:rsidR="00595B0E" w:rsidRPr="00595B0E">
        <w:rPr>
          <w:sz w:val="28"/>
          <w:szCs w:val="28"/>
          <w:lang w:eastAsia="en-US"/>
        </w:rPr>
        <w:t xml:space="preserve">а также </w:t>
      </w:r>
      <w:hyperlink r:id="rId13" w:history="1">
        <w:r w:rsidRPr="00595B0E">
          <w:rPr>
            <w:sz w:val="28"/>
            <w:szCs w:val="28"/>
            <w:lang w:eastAsia="en-US"/>
          </w:rPr>
          <w:t>особенности</w:t>
        </w:r>
      </w:hyperlink>
      <w:r w:rsidRPr="00595B0E">
        <w:rPr>
          <w:sz w:val="28"/>
          <w:szCs w:val="28"/>
          <w:lang w:eastAsia="en-US"/>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r w:rsidR="004F3A9E">
        <w:rPr>
          <w:sz w:val="28"/>
          <w:szCs w:val="28"/>
          <w:lang w:eastAsia="en-US"/>
        </w:rPr>
        <w:t xml:space="preserve">в соответствии с частью 8 статьи 55 Закона </w:t>
      </w:r>
      <w:r w:rsidR="00D425D5">
        <w:rPr>
          <w:sz w:val="28"/>
          <w:szCs w:val="28"/>
          <w:lang w:eastAsia="en-US"/>
        </w:rPr>
        <w:br/>
      </w:r>
      <w:r w:rsidR="004F3A9E">
        <w:rPr>
          <w:sz w:val="28"/>
          <w:szCs w:val="28"/>
          <w:lang w:eastAsia="en-US"/>
        </w:rPr>
        <w:t xml:space="preserve">об образовании </w:t>
      </w:r>
      <w:r w:rsidRPr="00595B0E">
        <w:rPr>
          <w:sz w:val="28"/>
          <w:szCs w:val="28"/>
          <w:lang w:eastAsia="en-US"/>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595B0E">
        <w:rPr>
          <w:sz w:val="28"/>
          <w:szCs w:val="28"/>
          <w:lang w:eastAsia="en-US"/>
        </w:rPr>
        <w:t xml:space="preserve"> сфере общего образования.</w:t>
      </w:r>
    </w:p>
    <w:p w:rsidR="00F00307" w:rsidRDefault="00F00307" w:rsidP="00CB35E1">
      <w:pPr>
        <w:spacing w:line="276" w:lineRule="auto"/>
        <w:ind w:firstLine="540"/>
        <w:jc w:val="center"/>
        <w:rPr>
          <w:b/>
          <w:i/>
          <w:sz w:val="28"/>
          <w:szCs w:val="28"/>
          <w:lang w:eastAsia="en-US"/>
        </w:rPr>
      </w:pPr>
    </w:p>
    <w:p w:rsidR="00B85861" w:rsidRPr="00CD4CA1" w:rsidRDefault="00B85861" w:rsidP="00CB35E1">
      <w:pPr>
        <w:spacing w:line="276" w:lineRule="auto"/>
        <w:ind w:firstLine="540"/>
        <w:jc w:val="center"/>
        <w:rPr>
          <w:b/>
          <w:i/>
          <w:sz w:val="28"/>
          <w:szCs w:val="28"/>
          <w:lang w:eastAsia="en-US"/>
        </w:rPr>
      </w:pPr>
      <w:r w:rsidRPr="00CD4CA1">
        <w:rPr>
          <w:b/>
          <w:i/>
          <w:sz w:val="28"/>
          <w:szCs w:val="28"/>
          <w:lang w:eastAsia="en-US"/>
        </w:rPr>
        <w:t xml:space="preserve">Информирование </w:t>
      </w:r>
      <w:r w:rsidR="00CB35E1" w:rsidRPr="00CD4CA1">
        <w:rPr>
          <w:b/>
          <w:i/>
          <w:sz w:val="28"/>
          <w:szCs w:val="28"/>
          <w:lang w:eastAsia="en-US"/>
        </w:rPr>
        <w:t>поступающих и прием документов на обучение</w:t>
      </w:r>
    </w:p>
    <w:p w:rsidR="00440E24" w:rsidRPr="00440E24" w:rsidRDefault="00440E24" w:rsidP="00CB35E1">
      <w:pPr>
        <w:spacing w:line="276" w:lineRule="auto"/>
        <w:ind w:firstLine="540"/>
        <w:jc w:val="both"/>
        <w:rPr>
          <w:sz w:val="28"/>
          <w:szCs w:val="28"/>
          <w:lang w:eastAsia="en-US"/>
        </w:rPr>
      </w:pPr>
    </w:p>
    <w:p w:rsidR="00440E24" w:rsidRPr="00F00307" w:rsidRDefault="00440E24" w:rsidP="00E07833">
      <w:pPr>
        <w:pStyle w:val="ConsPlusTitle"/>
        <w:spacing w:line="276" w:lineRule="auto"/>
        <w:ind w:firstLine="567"/>
        <w:jc w:val="both"/>
        <w:rPr>
          <w:rFonts w:ascii="Times New Roman" w:hAnsi="Times New Roman" w:cs="Times New Roman"/>
          <w:b w:val="0"/>
          <w:sz w:val="28"/>
          <w:szCs w:val="28"/>
        </w:rPr>
      </w:pPr>
      <w:r w:rsidRPr="00F00307">
        <w:rPr>
          <w:rFonts w:ascii="Times New Roman" w:hAnsi="Times New Roman" w:cs="Times New Roman"/>
          <w:sz w:val="28"/>
          <w:szCs w:val="28"/>
        </w:rPr>
        <w:t xml:space="preserve">Особенностями приема на </w:t>
      </w:r>
      <w:proofErr w:type="gramStart"/>
      <w:r w:rsidRPr="00F00307">
        <w:rPr>
          <w:rFonts w:ascii="Times New Roman" w:hAnsi="Times New Roman" w:cs="Times New Roman"/>
          <w:sz w:val="28"/>
          <w:szCs w:val="28"/>
        </w:rPr>
        <w:t xml:space="preserve">обучение </w:t>
      </w:r>
      <w:r w:rsidR="007B34B2" w:rsidRPr="00F00307">
        <w:rPr>
          <w:rFonts w:ascii="Times New Roman" w:hAnsi="Times New Roman" w:cs="Times New Roman"/>
          <w:sz w:val="28"/>
          <w:szCs w:val="28"/>
        </w:rPr>
        <w:t>по программам</w:t>
      </w:r>
      <w:proofErr w:type="gramEnd"/>
      <w:r w:rsidR="007B34B2" w:rsidRPr="00F00307">
        <w:rPr>
          <w:rFonts w:ascii="Times New Roman" w:hAnsi="Times New Roman" w:cs="Times New Roman"/>
          <w:sz w:val="28"/>
          <w:szCs w:val="28"/>
        </w:rPr>
        <w:t xml:space="preserve"> </w:t>
      </w:r>
      <w:r w:rsidRPr="00F00307">
        <w:rPr>
          <w:rFonts w:ascii="Times New Roman" w:hAnsi="Times New Roman" w:cs="Times New Roman"/>
          <w:sz w:val="28"/>
          <w:szCs w:val="28"/>
        </w:rPr>
        <w:t>СПО</w:t>
      </w:r>
      <w:r w:rsidRPr="00F00307">
        <w:rPr>
          <w:rFonts w:ascii="Times New Roman" w:hAnsi="Times New Roman" w:cs="Times New Roman"/>
          <w:b w:val="0"/>
          <w:sz w:val="28"/>
          <w:szCs w:val="28"/>
        </w:rPr>
        <w:t xml:space="preserve"> изменены сроки завершения приема документов на обучение.</w:t>
      </w:r>
    </w:p>
    <w:p w:rsidR="00440E24" w:rsidRPr="00676007" w:rsidRDefault="00440E24" w:rsidP="00E07833">
      <w:pPr>
        <w:pStyle w:val="ConsPlusTitle"/>
        <w:spacing w:line="276" w:lineRule="auto"/>
        <w:ind w:firstLine="567"/>
        <w:jc w:val="both"/>
        <w:rPr>
          <w:rFonts w:ascii="Times New Roman" w:hAnsi="Times New Roman" w:cs="Times New Roman"/>
          <w:b w:val="0"/>
          <w:sz w:val="28"/>
          <w:szCs w:val="28"/>
        </w:rPr>
      </w:pPr>
      <w:r w:rsidRPr="00F00307">
        <w:rPr>
          <w:rFonts w:ascii="Times New Roman" w:hAnsi="Times New Roman" w:cs="Times New Roman"/>
          <w:sz w:val="28"/>
          <w:szCs w:val="28"/>
        </w:rPr>
        <w:t xml:space="preserve">Очная форма обучения. </w:t>
      </w:r>
      <w:r w:rsidRPr="00F00307">
        <w:rPr>
          <w:rFonts w:ascii="Times New Roman" w:hAnsi="Times New Roman" w:cs="Times New Roman"/>
          <w:b w:val="0"/>
          <w:sz w:val="28"/>
          <w:szCs w:val="28"/>
        </w:rPr>
        <w:t>Завершение приема документов</w:t>
      </w:r>
      <w:r w:rsidRPr="00F00307">
        <w:rPr>
          <w:rFonts w:ascii="Times New Roman" w:hAnsi="Times New Roman" w:cs="Times New Roman"/>
          <w:sz w:val="28"/>
          <w:szCs w:val="28"/>
        </w:rPr>
        <w:t xml:space="preserve"> </w:t>
      </w:r>
      <w:r w:rsidRPr="00F00307">
        <w:rPr>
          <w:rFonts w:ascii="Times New Roman" w:hAnsi="Times New Roman" w:cs="Times New Roman"/>
          <w:b w:val="0"/>
          <w:sz w:val="28"/>
          <w:szCs w:val="28"/>
          <w:u w:val="single"/>
        </w:rPr>
        <w:t>– 25 августа</w:t>
      </w:r>
      <w:r w:rsidRPr="00676007">
        <w:rPr>
          <w:rFonts w:ascii="Times New Roman" w:hAnsi="Times New Roman" w:cs="Times New Roman"/>
          <w:b w:val="0"/>
          <w:sz w:val="28"/>
          <w:szCs w:val="28"/>
        </w:rPr>
        <w:t>.</w:t>
      </w:r>
    </w:p>
    <w:p w:rsidR="00440E24" w:rsidRPr="00F00307" w:rsidRDefault="00440E24" w:rsidP="00E07833">
      <w:pPr>
        <w:autoSpaceDE w:val="0"/>
        <w:autoSpaceDN w:val="0"/>
        <w:adjustRightInd w:val="0"/>
        <w:spacing w:line="276" w:lineRule="auto"/>
        <w:ind w:firstLine="567"/>
        <w:jc w:val="both"/>
        <w:rPr>
          <w:sz w:val="28"/>
          <w:szCs w:val="28"/>
        </w:rPr>
      </w:pPr>
      <w:r w:rsidRPr="00F00307">
        <w:rPr>
          <w:sz w:val="28"/>
          <w:szCs w:val="28"/>
        </w:rPr>
        <w:t xml:space="preserve">Прием документов по программам по специальностям, требующим </w:t>
      </w:r>
      <w:r w:rsidRPr="00F00307">
        <w:rPr>
          <w:sz w:val="28"/>
          <w:szCs w:val="28"/>
        </w:rPr>
        <w:br/>
        <w:t>у поступающих определенных творческих способностей, физических и (или) психологических качеств,</w:t>
      </w:r>
      <w:r w:rsidR="00BA1CF2">
        <w:rPr>
          <w:sz w:val="28"/>
          <w:szCs w:val="28"/>
        </w:rPr>
        <w:t xml:space="preserve"> </w:t>
      </w:r>
      <w:ins w:id="2" w:author="Мурашова Елизавета Юрьевна" w:date="2020-06-19T15:04:00Z">
        <w:r w:rsidR="00BA1CF2">
          <w:rPr>
            <w:b/>
            <w:bCs/>
            <w:sz w:val="28"/>
            <w:szCs w:val="28"/>
          </w:rPr>
          <w:t>завершается</w:t>
        </w:r>
      </w:ins>
      <w:r w:rsidR="00BA1CF2">
        <w:rPr>
          <w:b/>
          <w:bCs/>
          <w:sz w:val="28"/>
          <w:szCs w:val="28"/>
        </w:rPr>
        <w:t xml:space="preserve"> </w:t>
      </w:r>
      <w:r w:rsidRPr="00F00307">
        <w:rPr>
          <w:b/>
          <w:sz w:val="28"/>
          <w:szCs w:val="28"/>
          <w:u w:val="single"/>
        </w:rPr>
        <w:t>15 августа</w:t>
      </w:r>
      <w:r w:rsidRPr="00F00307">
        <w:rPr>
          <w:sz w:val="28"/>
          <w:szCs w:val="28"/>
        </w:rPr>
        <w:t xml:space="preserve">. </w:t>
      </w:r>
    </w:p>
    <w:p w:rsidR="00440E24" w:rsidRPr="00F00307" w:rsidRDefault="00440E24" w:rsidP="00E07833">
      <w:pPr>
        <w:autoSpaceDE w:val="0"/>
        <w:autoSpaceDN w:val="0"/>
        <w:adjustRightInd w:val="0"/>
        <w:spacing w:line="276" w:lineRule="auto"/>
        <w:ind w:firstLine="567"/>
        <w:jc w:val="both"/>
        <w:rPr>
          <w:sz w:val="28"/>
          <w:szCs w:val="28"/>
        </w:rPr>
      </w:pPr>
      <w:r w:rsidRPr="00F00307">
        <w:rPr>
          <w:sz w:val="28"/>
          <w:szCs w:val="28"/>
        </w:rPr>
        <w:t xml:space="preserve">При наличии свободных мест в организации прием документов, в том числе по программам по специальностям, требующим у поступающих определенных творческих способностей, физических и (или) психологических качеств, </w:t>
      </w:r>
      <w:r w:rsidRPr="00F00307">
        <w:rPr>
          <w:b/>
          <w:sz w:val="28"/>
          <w:szCs w:val="28"/>
          <w:u w:val="single"/>
        </w:rPr>
        <w:t>продлевается до 25 ноября</w:t>
      </w:r>
      <w:r w:rsidRPr="00F00307">
        <w:rPr>
          <w:sz w:val="28"/>
          <w:szCs w:val="28"/>
        </w:rPr>
        <w:t>.</w:t>
      </w:r>
    </w:p>
    <w:p w:rsidR="00440E24" w:rsidRPr="00F00307" w:rsidRDefault="00440E24" w:rsidP="00E07833">
      <w:pPr>
        <w:autoSpaceDE w:val="0"/>
        <w:autoSpaceDN w:val="0"/>
        <w:adjustRightInd w:val="0"/>
        <w:spacing w:line="276" w:lineRule="auto"/>
        <w:ind w:firstLine="567"/>
        <w:jc w:val="both"/>
        <w:rPr>
          <w:sz w:val="28"/>
          <w:szCs w:val="28"/>
        </w:rPr>
      </w:pPr>
      <w:proofErr w:type="spellStart"/>
      <w:r w:rsidRPr="00F00307">
        <w:rPr>
          <w:b/>
          <w:sz w:val="28"/>
          <w:szCs w:val="28"/>
        </w:rPr>
        <w:t>Очно-заочная</w:t>
      </w:r>
      <w:proofErr w:type="spellEnd"/>
      <w:r w:rsidRPr="00F00307">
        <w:rPr>
          <w:b/>
          <w:sz w:val="28"/>
          <w:szCs w:val="28"/>
        </w:rPr>
        <w:t xml:space="preserve"> и </w:t>
      </w:r>
      <w:proofErr w:type="gramStart"/>
      <w:r w:rsidRPr="00F00307">
        <w:rPr>
          <w:b/>
          <w:sz w:val="28"/>
          <w:szCs w:val="28"/>
        </w:rPr>
        <w:t>заочная</w:t>
      </w:r>
      <w:proofErr w:type="gramEnd"/>
      <w:r w:rsidRPr="00F00307">
        <w:rPr>
          <w:b/>
          <w:sz w:val="28"/>
          <w:szCs w:val="28"/>
        </w:rPr>
        <w:t xml:space="preserve"> формы обучения.</w:t>
      </w:r>
      <w:r w:rsidRPr="00F00307">
        <w:rPr>
          <w:sz w:val="28"/>
          <w:szCs w:val="28"/>
        </w:rPr>
        <w:t xml:space="preserve"> Сроки приема документов устанавливаются образовательной организацией самостоятельно.</w:t>
      </w:r>
    </w:p>
    <w:p w:rsidR="00607796" w:rsidRPr="00F00307" w:rsidRDefault="00607796" w:rsidP="00E07833">
      <w:pPr>
        <w:autoSpaceDE w:val="0"/>
        <w:autoSpaceDN w:val="0"/>
        <w:adjustRightInd w:val="0"/>
        <w:spacing w:line="276" w:lineRule="auto"/>
        <w:ind w:firstLine="567"/>
        <w:jc w:val="both"/>
        <w:rPr>
          <w:sz w:val="28"/>
          <w:szCs w:val="28"/>
        </w:rPr>
      </w:pPr>
    </w:p>
    <w:p w:rsidR="00607796" w:rsidRPr="00607796" w:rsidRDefault="00607796" w:rsidP="00E07833">
      <w:pPr>
        <w:autoSpaceDE w:val="0"/>
        <w:autoSpaceDN w:val="0"/>
        <w:adjustRightInd w:val="0"/>
        <w:spacing w:line="276" w:lineRule="auto"/>
        <w:ind w:firstLine="540"/>
        <w:jc w:val="both"/>
        <w:rPr>
          <w:sz w:val="28"/>
          <w:szCs w:val="28"/>
        </w:rPr>
      </w:pPr>
      <w:r w:rsidRPr="00F00307">
        <w:rPr>
          <w:b/>
          <w:sz w:val="28"/>
          <w:szCs w:val="28"/>
        </w:rPr>
        <w:t xml:space="preserve">Особенностями приема на </w:t>
      </w:r>
      <w:proofErr w:type="gramStart"/>
      <w:r w:rsidRPr="00F00307">
        <w:rPr>
          <w:b/>
          <w:sz w:val="28"/>
          <w:szCs w:val="28"/>
        </w:rPr>
        <w:t>обучение по программам</w:t>
      </w:r>
      <w:proofErr w:type="gramEnd"/>
      <w:r w:rsidRPr="00F00307">
        <w:rPr>
          <w:b/>
          <w:sz w:val="28"/>
          <w:szCs w:val="28"/>
        </w:rPr>
        <w:t xml:space="preserve"> СПО предусмотрена </w:t>
      </w:r>
      <w:r w:rsidRPr="00607796">
        <w:rPr>
          <w:b/>
          <w:sz w:val="28"/>
          <w:szCs w:val="28"/>
        </w:rPr>
        <w:t>подача поступающим заявления о приеме с приложением документов, необходимых для поступления, и уведомление о намерении обучаться двумя способами</w:t>
      </w:r>
      <w:r w:rsidRPr="00607796">
        <w:rPr>
          <w:sz w:val="28"/>
          <w:szCs w:val="28"/>
        </w:rPr>
        <w:t>:</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1) через операторов почтовой связи общего пользования;</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2)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 xml:space="preserve">посредством электронной почты организации или электронной информационной системы организации, в том числе с использованием функционала официального сайта организации в информационно-телекоммуникационной сети «Интернет» (далее - электронная информационная </w:t>
      </w:r>
      <w:r w:rsidRPr="00607796">
        <w:rPr>
          <w:sz w:val="28"/>
          <w:szCs w:val="28"/>
        </w:rPr>
        <w:lastRenderedPageBreak/>
        <w:t>система организации) или иным способом с использованием информационно-телекоммуникационной сети «Интернет»;</w:t>
      </w:r>
    </w:p>
    <w:p w:rsidR="00607796" w:rsidRPr="00AB74B5" w:rsidRDefault="00607796" w:rsidP="00607796">
      <w:pPr>
        <w:autoSpaceDE w:val="0"/>
        <w:autoSpaceDN w:val="0"/>
        <w:adjustRightInd w:val="0"/>
        <w:spacing w:line="276" w:lineRule="auto"/>
        <w:ind w:firstLine="540"/>
        <w:jc w:val="both"/>
        <w:rPr>
          <w:sz w:val="28"/>
          <w:szCs w:val="28"/>
        </w:rPr>
      </w:pPr>
      <w:r w:rsidRPr="00607796">
        <w:rPr>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40E24" w:rsidRDefault="00440E24" w:rsidP="00E07833">
      <w:pPr>
        <w:autoSpaceDE w:val="0"/>
        <w:autoSpaceDN w:val="0"/>
        <w:adjustRightInd w:val="0"/>
        <w:spacing w:line="276" w:lineRule="auto"/>
        <w:ind w:firstLine="567"/>
        <w:jc w:val="both"/>
        <w:rPr>
          <w:sz w:val="28"/>
          <w:szCs w:val="28"/>
        </w:rPr>
      </w:pPr>
    </w:p>
    <w:p w:rsidR="00CF4A11" w:rsidRPr="00CF4A11" w:rsidRDefault="00C74723" w:rsidP="00E07833">
      <w:pPr>
        <w:autoSpaceDE w:val="0"/>
        <w:autoSpaceDN w:val="0"/>
        <w:adjustRightInd w:val="0"/>
        <w:spacing w:line="276" w:lineRule="auto"/>
        <w:ind w:firstLine="540"/>
        <w:jc w:val="both"/>
        <w:rPr>
          <w:sz w:val="28"/>
          <w:szCs w:val="28"/>
          <w:u w:val="single"/>
        </w:rPr>
      </w:pPr>
      <w:r>
        <w:rPr>
          <w:bCs/>
          <w:sz w:val="28"/>
          <w:szCs w:val="28"/>
        </w:rPr>
        <w:t xml:space="preserve">Сведения </w:t>
      </w:r>
      <w:r w:rsidRPr="00C74723">
        <w:rPr>
          <w:bCs/>
          <w:sz w:val="28"/>
          <w:szCs w:val="28"/>
        </w:rPr>
        <w:t>о н</w:t>
      </w:r>
      <w:r w:rsidRPr="00C74723">
        <w:rPr>
          <w:sz w:val="28"/>
        </w:rPr>
        <w:t xml:space="preserve">еобходимости создания специальных условий при проведении вступительных испытаний </w:t>
      </w:r>
      <w:r w:rsidRPr="00CF4A11">
        <w:rPr>
          <w:sz w:val="28"/>
          <w:u w:val="single"/>
        </w:rPr>
        <w:t xml:space="preserve">указываются </w:t>
      </w:r>
      <w:r w:rsidR="003977B5">
        <w:rPr>
          <w:sz w:val="28"/>
          <w:u w:val="single"/>
        </w:rPr>
        <w:t xml:space="preserve">инвалидом, лицом с ОВЗ </w:t>
      </w:r>
      <w:r w:rsidRPr="00CF4A11">
        <w:rPr>
          <w:sz w:val="28"/>
          <w:u w:val="single"/>
        </w:rPr>
        <w:t xml:space="preserve">в заявлении </w:t>
      </w:r>
      <w:r w:rsidR="0016442D" w:rsidRPr="00CF4A11">
        <w:rPr>
          <w:sz w:val="28"/>
          <w:u w:val="single"/>
        </w:rPr>
        <w:br/>
      </w:r>
      <w:r w:rsidRPr="00CF4A11">
        <w:rPr>
          <w:sz w:val="28"/>
          <w:u w:val="single"/>
        </w:rPr>
        <w:t>о приеме</w:t>
      </w:r>
      <w:r w:rsidR="00EC6E2B">
        <w:rPr>
          <w:sz w:val="28"/>
        </w:rPr>
        <w:t>, дополнительно</w:t>
      </w:r>
      <w:r w:rsidRPr="00C74723">
        <w:rPr>
          <w:sz w:val="28"/>
        </w:rPr>
        <w:t xml:space="preserve"> представля</w:t>
      </w:r>
      <w:r w:rsidR="00EC6E2B">
        <w:rPr>
          <w:sz w:val="28"/>
        </w:rPr>
        <w:t>ется</w:t>
      </w:r>
      <w:r w:rsidRPr="00C74723">
        <w:rPr>
          <w:sz w:val="28"/>
        </w:rPr>
        <w:t xml:space="preserve"> документ, подтверждающий инвалидность или ограниченные возможности здоровья, требующие создания указанных условий (пункты 21.3 и 22</w:t>
      </w:r>
      <w:r>
        <w:rPr>
          <w:b/>
          <w:sz w:val="28"/>
        </w:rPr>
        <w:t xml:space="preserve"> </w:t>
      </w:r>
      <w:r w:rsidRPr="00C74723">
        <w:rPr>
          <w:color w:val="000000"/>
          <w:sz w:val="28"/>
          <w:szCs w:val="28"/>
        </w:rPr>
        <w:t xml:space="preserve">Порядка приёма на </w:t>
      </w:r>
      <w:proofErr w:type="gramStart"/>
      <w:r w:rsidRPr="00C74723">
        <w:rPr>
          <w:color w:val="000000"/>
          <w:sz w:val="28"/>
          <w:szCs w:val="28"/>
        </w:rPr>
        <w:t xml:space="preserve">обучение </w:t>
      </w:r>
      <w:r w:rsidR="0016442D">
        <w:rPr>
          <w:color w:val="000000"/>
          <w:sz w:val="28"/>
          <w:szCs w:val="28"/>
        </w:rPr>
        <w:br/>
      </w:r>
      <w:r w:rsidRPr="00C74723">
        <w:rPr>
          <w:color w:val="000000"/>
          <w:sz w:val="28"/>
          <w:szCs w:val="28"/>
        </w:rPr>
        <w:t>по</w:t>
      </w:r>
      <w:proofErr w:type="gramEnd"/>
      <w:r w:rsidRPr="00C74723">
        <w:rPr>
          <w:color w:val="000000"/>
          <w:sz w:val="28"/>
          <w:szCs w:val="28"/>
        </w:rPr>
        <w:t xml:space="preserve"> </w:t>
      </w:r>
      <w:r w:rsidRPr="00F24E08">
        <w:rPr>
          <w:sz w:val="28"/>
          <w:szCs w:val="28"/>
        </w:rPr>
        <w:t>образовательным программам СПО)</w:t>
      </w:r>
      <w:r w:rsidRPr="00F24E08">
        <w:rPr>
          <w:bCs/>
          <w:sz w:val="28"/>
          <w:szCs w:val="28"/>
        </w:rPr>
        <w:t>.</w:t>
      </w:r>
      <w:r w:rsidR="00CF4A11" w:rsidRPr="00F24E08">
        <w:rPr>
          <w:bCs/>
          <w:sz w:val="28"/>
          <w:szCs w:val="28"/>
        </w:rPr>
        <w:t xml:space="preserve"> </w:t>
      </w:r>
    </w:p>
    <w:p w:rsidR="00CB35E1" w:rsidRDefault="00CB35E1" w:rsidP="00CB35E1">
      <w:pPr>
        <w:spacing w:after="1" w:line="280" w:lineRule="atLeast"/>
        <w:ind w:firstLine="540"/>
        <w:jc w:val="both"/>
        <w:rPr>
          <w:b/>
          <w:sz w:val="28"/>
        </w:rPr>
      </w:pPr>
    </w:p>
    <w:p w:rsidR="00CB35E1" w:rsidRPr="00AE6A64" w:rsidRDefault="00CB35E1" w:rsidP="00CB35E1">
      <w:pPr>
        <w:spacing w:after="1" w:line="276" w:lineRule="auto"/>
        <w:ind w:firstLine="540"/>
        <w:jc w:val="both"/>
      </w:pPr>
      <w:r w:rsidRPr="00AE6A64">
        <w:rPr>
          <w:b/>
          <w:sz w:val="28"/>
        </w:rPr>
        <w:t>Важно!</w:t>
      </w:r>
      <w:r>
        <w:rPr>
          <w:sz w:val="28"/>
        </w:rPr>
        <w:t xml:space="preserve"> </w:t>
      </w:r>
      <w:proofErr w:type="gramStart"/>
      <w:r w:rsidRPr="00AE6A64">
        <w:rPr>
          <w:sz w:val="28"/>
        </w:rPr>
        <w:t>Обучение по</w:t>
      </w:r>
      <w:proofErr w:type="gramEnd"/>
      <w:r w:rsidRPr="00AE6A64">
        <w:rPr>
          <w:sz w:val="28"/>
        </w:rPr>
        <w:t xml:space="preserve"> образовательным программам среднего профессионального образования </w:t>
      </w:r>
      <w:r w:rsidR="003977B5">
        <w:rPr>
          <w:sz w:val="28"/>
        </w:rPr>
        <w:t>лиц с ОВЗ</w:t>
      </w:r>
      <w:r w:rsidRPr="00AE6A64">
        <w:rPr>
          <w:sz w:val="28"/>
        </w:rPr>
        <w:t xml:space="preserve"> осуществляется </w:t>
      </w:r>
      <w:r>
        <w:rPr>
          <w:sz w:val="28"/>
        </w:rPr>
        <w:t xml:space="preserve">согласно </w:t>
      </w:r>
      <w:hyperlink r:id="rId14" w:history="1">
        <w:r w:rsidRPr="00AE6A64">
          <w:rPr>
            <w:sz w:val="28"/>
          </w:rPr>
          <w:t>част</w:t>
        </w:r>
        <w:r>
          <w:rPr>
            <w:sz w:val="28"/>
          </w:rPr>
          <w:t>и</w:t>
        </w:r>
        <w:r w:rsidRPr="00AE6A64">
          <w:rPr>
            <w:sz w:val="28"/>
          </w:rPr>
          <w:t xml:space="preserve"> 8 статьи 79</w:t>
        </w:r>
      </w:hyperlink>
      <w:r>
        <w:rPr>
          <w:sz w:val="28"/>
        </w:rPr>
        <w:t xml:space="preserve"> Закона об образовании</w:t>
      </w:r>
      <w:r w:rsidR="003977B5">
        <w:rPr>
          <w:sz w:val="28"/>
        </w:rPr>
        <w:t xml:space="preserve"> </w:t>
      </w:r>
      <w:r w:rsidRPr="00AE6A64">
        <w:rPr>
          <w:sz w:val="28"/>
        </w:rPr>
        <w:t>на основе образовательных программ среднего профессионального образования,</w:t>
      </w:r>
      <w:r w:rsidR="003977B5">
        <w:rPr>
          <w:sz w:val="28"/>
        </w:rPr>
        <w:t xml:space="preserve"> </w:t>
      </w:r>
      <w:r w:rsidRPr="00AE6A64">
        <w:rPr>
          <w:sz w:val="28"/>
        </w:rPr>
        <w:t xml:space="preserve">адаптированных при необходимости </w:t>
      </w:r>
      <w:r w:rsidR="003977B5">
        <w:rPr>
          <w:sz w:val="28"/>
        </w:rPr>
        <w:br/>
      </w:r>
      <w:r w:rsidRPr="00AE6A64">
        <w:rPr>
          <w:sz w:val="28"/>
        </w:rPr>
        <w:t>для обучения указанных обучающихся.</w:t>
      </w:r>
    </w:p>
    <w:p w:rsidR="00CB35E1" w:rsidRPr="00AE6A64" w:rsidRDefault="00CB35E1" w:rsidP="00CB35E1">
      <w:pPr>
        <w:spacing w:after="1" w:line="276" w:lineRule="auto"/>
        <w:ind w:firstLine="540"/>
        <w:jc w:val="both"/>
      </w:pPr>
      <w:r w:rsidRPr="00AE6A64">
        <w:rPr>
          <w:sz w:val="28"/>
        </w:rPr>
        <w:t xml:space="preserve">Адаптированной образовательной программой определяются содержание среднего профессионального образования и условия организации обучения </w:t>
      </w:r>
      <w:r w:rsidR="003977B5">
        <w:rPr>
          <w:sz w:val="28"/>
        </w:rPr>
        <w:t xml:space="preserve">лиц </w:t>
      </w:r>
      <w:r w:rsidR="00E07833">
        <w:rPr>
          <w:sz w:val="28"/>
        </w:rPr>
        <w:br/>
      </w:r>
      <w:r w:rsidR="003977B5">
        <w:rPr>
          <w:sz w:val="28"/>
        </w:rPr>
        <w:t>с ОВЗ</w:t>
      </w:r>
      <w:r w:rsidRPr="00AE6A64">
        <w:rPr>
          <w:sz w:val="28"/>
        </w:rPr>
        <w:t xml:space="preserve">, а для инвалидов содержание и условия образования формируются также </w:t>
      </w:r>
      <w:r w:rsidR="00E07833">
        <w:rPr>
          <w:sz w:val="28"/>
        </w:rPr>
        <w:br/>
      </w:r>
      <w:r w:rsidRPr="00AE6A64">
        <w:rPr>
          <w:sz w:val="28"/>
        </w:rPr>
        <w:t>в соответствии с индивидуальной программой реабилитации инвалида.</w:t>
      </w:r>
    </w:p>
    <w:p w:rsidR="00CB35E1" w:rsidRDefault="00CB35E1" w:rsidP="00CB35E1">
      <w:pPr>
        <w:spacing w:after="1" w:line="276" w:lineRule="auto"/>
        <w:ind w:firstLine="540"/>
        <w:jc w:val="both"/>
      </w:pPr>
      <w:proofErr w:type="gramStart"/>
      <w:r>
        <w:rPr>
          <w:b/>
          <w:sz w:val="28"/>
        </w:rPr>
        <w:t>Обучение по</w:t>
      </w:r>
      <w:proofErr w:type="gramEnd"/>
      <w:r>
        <w:rPr>
          <w:b/>
          <w:sz w:val="28"/>
        </w:rPr>
        <w:t xml:space="preserve"> образовательным программам среднего профессионального образования </w:t>
      </w:r>
      <w:r w:rsidR="003977B5">
        <w:rPr>
          <w:b/>
          <w:sz w:val="28"/>
        </w:rPr>
        <w:t xml:space="preserve">лиц с ОВЗ </w:t>
      </w:r>
      <w:r>
        <w:rPr>
          <w:b/>
          <w:sz w:val="28"/>
        </w:rPr>
        <w:t xml:space="preserve">осуществляется образовательной организацией </w:t>
      </w:r>
      <w:r w:rsidR="00E07833">
        <w:rPr>
          <w:b/>
          <w:sz w:val="28"/>
        </w:rPr>
        <w:br/>
      </w:r>
      <w:r>
        <w:rPr>
          <w:b/>
          <w:sz w:val="28"/>
        </w:rPr>
        <w:t>с учетом индивидуальных особенностей таких обучающихся.</w:t>
      </w:r>
    </w:p>
    <w:p w:rsidR="00CB35E1" w:rsidRDefault="00CB35E1" w:rsidP="00CB35E1">
      <w:pPr>
        <w:spacing w:after="1" w:line="276" w:lineRule="auto"/>
        <w:ind w:firstLine="540"/>
        <w:jc w:val="both"/>
        <w:outlineLvl w:val="0"/>
      </w:pPr>
    </w:p>
    <w:p w:rsidR="00CB35E1" w:rsidRDefault="008C4894" w:rsidP="00CB35E1">
      <w:pPr>
        <w:spacing w:after="1" w:line="276" w:lineRule="auto"/>
        <w:ind w:firstLine="540"/>
        <w:jc w:val="both"/>
        <w:rPr>
          <w:sz w:val="28"/>
        </w:rPr>
      </w:pPr>
      <w:r w:rsidRPr="008C4894">
        <w:rPr>
          <w:b/>
          <w:sz w:val="28"/>
        </w:rPr>
        <w:t xml:space="preserve">Обращаем внимание! </w:t>
      </w:r>
      <w:r w:rsidR="00CB35E1" w:rsidRPr="008A3E19">
        <w:rPr>
          <w:sz w:val="28"/>
        </w:rPr>
        <w:t xml:space="preserve">В соответствии с пунктом 18 Порядка организации </w:t>
      </w:r>
      <w:r w:rsidR="00CB35E1">
        <w:rPr>
          <w:sz w:val="28"/>
        </w:rPr>
        <w:br/>
      </w:r>
      <w:r w:rsidR="00CB35E1" w:rsidRPr="008A3E19">
        <w:rPr>
          <w:sz w:val="28"/>
        </w:rPr>
        <w:t>и осуществления образовательной деятельности по образовательным программам среднего профессионального образования</w:t>
      </w:r>
      <w:r w:rsidR="00CB35E1">
        <w:rPr>
          <w:sz w:val="28"/>
        </w:rPr>
        <w:t xml:space="preserve">, утвержденного приказом </w:t>
      </w:r>
      <w:proofErr w:type="spellStart"/>
      <w:r w:rsidR="00CB35E1" w:rsidRPr="008A3E19">
        <w:rPr>
          <w:sz w:val="28"/>
        </w:rPr>
        <w:t>Минобрнауки</w:t>
      </w:r>
      <w:proofErr w:type="spellEnd"/>
      <w:r w:rsidR="00CB35E1" w:rsidRPr="008A3E19">
        <w:rPr>
          <w:sz w:val="28"/>
        </w:rPr>
        <w:t xml:space="preserve"> России от 14</w:t>
      </w:r>
      <w:r w:rsidR="00CB35E1">
        <w:rPr>
          <w:sz w:val="28"/>
        </w:rPr>
        <w:t xml:space="preserve"> июня </w:t>
      </w:r>
      <w:r w:rsidR="00CB35E1" w:rsidRPr="008A3E19">
        <w:rPr>
          <w:sz w:val="28"/>
        </w:rPr>
        <w:t>2013</w:t>
      </w:r>
      <w:r w:rsidR="00CB35E1">
        <w:rPr>
          <w:sz w:val="28"/>
        </w:rPr>
        <w:t xml:space="preserve"> г. № </w:t>
      </w:r>
      <w:r w:rsidR="00CB35E1" w:rsidRPr="008A3E19">
        <w:rPr>
          <w:sz w:val="28"/>
        </w:rPr>
        <w:t>464</w:t>
      </w:r>
      <w:r w:rsidR="00CB35E1">
        <w:rPr>
          <w:sz w:val="28"/>
        </w:rPr>
        <w:t>,</w:t>
      </w:r>
      <w:r w:rsidR="00CB35E1" w:rsidRPr="008A3E19">
        <w:rPr>
          <w:sz w:val="28"/>
        </w:rPr>
        <w:t xml:space="preserve"> образовательные программы среднего профессионального образования </w:t>
      </w:r>
      <w:r w:rsidR="00CB35E1">
        <w:rPr>
          <w:sz w:val="28"/>
        </w:rPr>
        <w:t xml:space="preserve">подлежат </w:t>
      </w:r>
      <w:r w:rsidR="00CB35E1" w:rsidRPr="008A3E19">
        <w:rPr>
          <w:sz w:val="28"/>
        </w:rPr>
        <w:t>ежегодно</w:t>
      </w:r>
      <w:r w:rsidR="00CB35E1">
        <w:rPr>
          <w:sz w:val="28"/>
        </w:rPr>
        <w:t>му</w:t>
      </w:r>
      <w:r w:rsidR="00CB35E1" w:rsidRPr="008A3E19">
        <w:rPr>
          <w:sz w:val="28"/>
        </w:rPr>
        <w:t xml:space="preserve"> обновл</w:t>
      </w:r>
      <w:r w:rsidR="00CB35E1">
        <w:rPr>
          <w:sz w:val="28"/>
        </w:rPr>
        <w:t>ению</w:t>
      </w:r>
      <w:r w:rsidR="00CB35E1" w:rsidRPr="008A3E19">
        <w:rPr>
          <w:sz w:val="28"/>
        </w:rPr>
        <w:t xml:space="preserve"> с учетом развития науки, техники, культуры, экономики, технологий и социальной сферы.</w:t>
      </w:r>
    </w:p>
    <w:p w:rsidR="00CB35E1" w:rsidRDefault="00CB35E1" w:rsidP="00CB35E1">
      <w:pPr>
        <w:spacing w:after="1" w:line="276" w:lineRule="auto"/>
        <w:ind w:firstLine="540"/>
        <w:jc w:val="both"/>
        <w:rPr>
          <w:sz w:val="28"/>
        </w:rPr>
      </w:pPr>
      <w:r w:rsidRPr="00AE6A64">
        <w:rPr>
          <w:sz w:val="28"/>
        </w:rPr>
        <w:t>Адаптированн</w:t>
      </w:r>
      <w:r>
        <w:rPr>
          <w:sz w:val="28"/>
        </w:rPr>
        <w:t>ые</w:t>
      </w:r>
      <w:r w:rsidRPr="00AE6A64">
        <w:rPr>
          <w:sz w:val="28"/>
        </w:rPr>
        <w:t xml:space="preserve"> образовательн</w:t>
      </w:r>
      <w:r>
        <w:rPr>
          <w:sz w:val="28"/>
        </w:rPr>
        <w:t>ые</w:t>
      </w:r>
      <w:r w:rsidRPr="00AE6A64">
        <w:rPr>
          <w:sz w:val="28"/>
        </w:rPr>
        <w:t xml:space="preserve"> программ</w:t>
      </w:r>
      <w:r>
        <w:rPr>
          <w:sz w:val="28"/>
        </w:rPr>
        <w:t xml:space="preserve">ы </w:t>
      </w:r>
      <w:r w:rsidRPr="008A3E19">
        <w:rPr>
          <w:sz w:val="28"/>
        </w:rPr>
        <w:t>среднего профессионального образования</w:t>
      </w:r>
      <w:r>
        <w:rPr>
          <w:sz w:val="28"/>
        </w:rPr>
        <w:t xml:space="preserve"> в соответствии с указанной нормой также подлежат ежегодному обновлению.</w:t>
      </w:r>
    </w:p>
    <w:p w:rsidR="00CB35E1" w:rsidRDefault="00CB35E1" w:rsidP="00CB35E1">
      <w:pPr>
        <w:spacing w:after="1" w:line="276" w:lineRule="auto"/>
        <w:ind w:firstLine="540"/>
        <w:jc w:val="both"/>
        <w:rPr>
          <w:sz w:val="28"/>
        </w:rPr>
      </w:pPr>
      <w:proofErr w:type="gramStart"/>
      <w:r w:rsidRPr="00FB6400">
        <w:rPr>
          <w:sz w:val="28"/>
        </w:rPr>
        <w:t xml:space="preserve">Образовательная организация в соответствии с пунктом 16 Порядка приёма </w:t>
      </w:r>
      <w:r>
        <w:rPr>
          <w:sz w:val="28"/>
        </w:rPr>
        <w:br/>
      </w:r>
      <w:r w:rsidRPr="00FB6400">
        <w:rPr>
          <w:sz w:val="28"/>
        </w:rPr>
        <w:t xml:space="preserve">на обучение по образовательным программам СПО обязана ознакомить поступающего и (или) его родителей (законных представителей) со своим уставом, </w:t>
      </w:r>
      <w:r w:rsidRPr="00FB6400">
        <w:rPr>
          <w:sz w:val="28"/>
        </w:rPr>
        <w:lastRenderedPageBreak/>
        <w:t xml:space="preserve">с лицензией на осуществление образовательной деятельности, со свидетельством </w:t>
      </w:r>
      <w:r>
        <w:rPr>
          <w:sz w:val="28"/>
        </w:rPr>
        <w:br/>
      </w:r>
      <w:r w:rsidRPr="00FB6400">
        <w:rPr>
          <w:sz w:val="28"/>
        </w:rPr>
        <w:t>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CB35E1" w:rsidRPr="00AE6A64" w:rsidRDefault="00CB35E1" w:rsidP="00CB35E1">
      <w:pPr>
        <w:spacing w:after="1" w:line="276" w:lineRule="auto"/>
        <w:ind w:firstLine="540"/>
        <w:jc w:val="both"/>
      </w:pPr>
      <w:r>
        <w:rPr>
          <w:sz w:val="28"/>
        </w:rPr>
        <w:t xml:space="preserve">При организации </w:t>
      </w:r>
      <w:proofErr w:type="gramStart"/>
      <w:r>
        <w:rPr>
          <w:sz w:val="28"/>
        </w:rPr>
        <w:t>о</w:t>
      </w:r>
      <w:r w:rsidRPr="00AE6A64">
        <w:rPr>
          <w:sz w:val="28"/>
        </w:rPr>
        <w:t>бучени</w:t>
      </w:r>
      <w:r>
        <w:rPr>
          <w:sz w:val="28"/>
        </w:rPr>
        <w:t>я</w:t>
      </w:r>
      <w:r w:rsidRPr="00AE6A64">
        <w:rPr>
          <w:sz w:val="28"/>
        </w:rPr>
        <w:t xml:space="preserve"> по</w:t>
      </w:r>
      <w:proofErr w:type="gramEnd"/>
      <w:r w:rsidRPr="00AE6A64">
        <w:rPr>
          <w:sz w:val="28"/>
        </w:rPr>
        <w:t xml:space="preserve"> образовательным программам среднего профессионального образования</w:t>
      </w:r>
      <w:r>
        <w:rPr>
          <w:sz w:val="28"/>
        </w:rPr>
        <w:t>,</w:t>
      </w:r>
      <w:r w:rsidRPr="00AE6A64">
        <w:rPr>
          <w:sz w:val="28"/>
        </w:rPr>
        <w:t xml:space="preserve"> адаптированных </w:t>
      </w:r>
      <w:r>
        <w:rPr>
          <w:sz w:val="28"/>
        </w:rPr>
        <w:t>при необходимости</w:t>
      </w:r>
      <w:r w:rsidRPr="00AE6A64">
        <w:rPr>
          <w:sz w:val="28"/>
        </w:rPr>
        <w:t xml:space="preserve"> </w:t>
      </w:r>
      <w:r>
        <w:rPr>
          <w:sz w:val="28"/>
        </w:rPr>
        <w:br/>
        <w:t xml:space="preserve">для </w:t>
      </w:r>
      <w:r w:rsidR="003977B5">
        <w:rPr>
          <w:sz w:val="28"/>
        </w:rPr>
        <w:t>лиц с ОВЗ</w:t>
      </w:r>
      <w:r>
        <w:rPr>
          <w:sz w:val="28"/>
        </w:rPr>
        <w:t xml:space="preserve">, образовательная организация </w:t>
      </w:r>
      <w:r w:rsidRPr="00FB6400">
        <w:rPr>
          <w:sz w:val="28"/>
        </w:rPr>
        <w:t xml:space="preserve">обязана ознакомить поступающего </w:t>
      </w:r>
      <w:r w:rsidR="00E07833">
        <w:rPr>
          <w:sz w:val="28"/>
        </w:rPr>
        <w:br/>
      </w:r>
      <w:r w:rsidRPr="00FB6400">
        <w:rPr>
          <w:sz w:val="28"/>
        </w:rPr>
        <w:t xml:space="preserve">и (или) его родителей (законных представителей) </w:t>
      </w:r>
      <w:r>
        <w:rPr>
          <w:sz w:val="28"/>
        </w:rPr>
        <w:t>с адаптированной образовательной программой</w:t>
      </w:r>
      <w:r w:rsidRPr="00AE6A64">
        <w:rPr>
          <w:sz w:val="28"/>
        </w:rPr>
        <w:t>.</w:t>
      </w:r>
    </w:p>
    <w:p w:rsidR="00E07833" w:rsidRDefault="00E07833" w:rsidP="00CB35E1">
      <w:pPr>
        <w:autoSpaceDE w:val="0"/>
        <w:autoSpaceDN w:val="0"/>
        <w:adjustRightInd w:val="0"/>
        <w:spacing w:line="276" w:lineRule="auto"/>
        <w:ind w:firstLine="540"/>
        <w:jc w:val="center"/>
        <w:rPr>
          <w:b/>
          <w:bCs/>
          <w:i/>
          <w:sz w:val="28"/>
          <w:szCs w:val="28"/>
        </w:rPr>
      </w:pPr>
    </w:p>
    <w:p w:rsidR="00CB35E1" w:rsidRPr="00CD4CA1" w:rsidRDefault="00CB35E1" w:rsidP="00CB35E1">
      <w:pPr>
        <w:autoSpaceDE w:val="0"/>
        <w:autoSpaceDN w:val="0"/>
        <w:adjustRightInd w:val="0"/>
        <w:spacing w:line="276" w:lineRule="auto"/>
        <w:ind w:firstLine="540"/>
        <w:jc w:val="center"/>
        <w:rPr>
          <w:b/>
          <w:bCs/>
          <w:i/>
          <w:sz w:val="28"/>
          <w:szCs w:val="28"/>
        </w:rPr>
      </w:pPr>
      <w:r w:rsidRPr="00CD4CA1">
        <w:rPr>
          <w:b/>
          <w:bCs/>
          <w:i/>
          <w:sz w:val="28"/>
          <w:szCs w:val="28"/>
        </w:rPr>
        <w:t>Вступительные испытания</w:t>
      </w:r>
    </w:p>
    <w:p w:rsidR="00CB35E1" w:rsidRPr="00CD4CA1" w:rsidRDefault="00CB35E1" w:rsidP="00E07833">
      <w:pPr>
        <w:autoSpaceDE w:val="0"/>
        <w:autoSpaceDN w:val="0"/>
        <w:adjustRightInd w:val="0"/>
        <w:spacing w:line="276" w:lineRule="auto"/>
        <w:ind w:firstLine="540"/>
        <w:jc w:val="both"/>
        <w:rPr>
          <w:bCs/>
          <w:i/>
          <w:sz w:val="28"/>
          <w:szCs w:val="28"/>
        </w:rPr>
      </w:pPr>
    </w:p>
    <w:p w:rsidR="00D337C2" w:rsidRDefault="00D337C2" w:rsidP="00E07833">
      <w:pPr>
        <w:autoSpaceDE w:val="0"/>
        <w:autoSpaceDN w:val="0"/>
        <w:adjustRightInd w:val="0"/>
        <w:spacing w:line="276" w:lineRule="auto"/>
        <w:ind w:firstLine="540"/>
        <w:jc w:val="both"/>
        <w:rPr>
          <w:sz w:val="28"/>
          <w:szCs w:val="28"/>
        </w:rPr>
      </w:pPr>
      <w:proofErr w:type="gramStart"/>
      <w:r>
        <w:rPr>
          <w:bCs/>
          <w:sz w:val="28"/>
          <w:szCs w:val="28"/>
        </w:rPr>
        <w:t xml:space="preserve">При приеме на обучение </w:t>
      </w:r>
      <w:r>
        <w:rPr>
          <w:sz w:val="28"/>
          <w:szCs w:val="28"/>
        </w:rPr>
        <w:t xml:space="preserve">по нижеперечисленным специальностям </w:t>
      </w:r>
      <w:r w:rsidR="00723222">
        <w:rPr>
          <w:sz w:val="28"/>
          <w:szCs w:val="28"/>
        </w:rPr>
        <w:t xml:space="preserve">среднего профессионального образования </w:t>
      </w:r>
      <w:r>
        <w:rPr>
          <w:color w:val="000000"/>
          <w:sz w:val="28"/>
          <w:szCs w:val="28"/>
        </w:rPr>
        <w:t>п</w:t>
      </w:r>
      <w:r>
        <w:rPr>
          <w:sz w:val="28"/>
          <w:szCs w:val="28"/>
        </w:rPr>
        <w:t>о профессиям и специальностям, требующим</w:t>
      </w:r>
      <w:r w:rsidR="00723222">
        <w:rPr>
          <w:sz w:val="28"/>
          <w:szCs w:val="28"/>
        </w:rPr>
        <w:br/>
      </w:r>
      <w:r>
        <w:rPr>
          <w:sz w:val="28"/>
          <w:szCs w:val="28"/>
        </w:rPr>
        <w:t xml:space="preserve">у поступающих наличия определенных творческих способностей, физических </w:t>
      </w:r>
      <w:r w:rsidR="00723222">
        <w:rPr>
          <w:sz w:val="28"/>
          <w:szCs w:val="28"/>
        </w:rPr>
        <w:br/>
      </w:r>
      <w:r>
        <w:rPr>
          <w:sz w:val="28"/>
          <w:szCs w:val="28"/>
        </w:rPr>
        <w:t>и (или) психологических качеств</w:t>
      </w:r>
      <w:r w:rsidR="003977B5">
        <w:rPr>
          <w:sz w:val="28"/>
          <w:szCs w:val="28"/>
        </w:rPr>
        <w:t>,</w:t>
      </w:r>
      <w:r>
        <w:rPr>
          <w:color w:val="000000"/>
          <w:sz w:val="28"/>
          <w:szCs w:val="28"/>
        </w:rPr>
        <w:t xml:space="preserve"> пунктом 29 Порядка </w:t>
      </w:r>
      <w:r w:rsidRPr="00C74723">
        <w:rPr>
          <w:color w:val="000000"/>
          <w:sz w:val="28"/>
          <w:szCs w:val="28"/>
        </w:rPr>
        <w:t xml:space="preserve">приёма на обучение </w:t>
      </w:r>
      <w:r w:rsidR="00723222">
        <w:rPr>
          <w:color w:val="000000"/>
          <w:sz w:val="28"/>
          <w:szCs w:val="28"/>
        </w:rPr>
        <w:br/>
      </w:r>
      <w:r w:rsidRPr="00C74723">
        <w:rPr>
          <w:color w:val="000000"/>
          <w:sz w:val="28"/>
          <w:szCs w:val="28"/>
        </w:rPr>
        <w:t>по образовательным программам СПО</w:t>
      </w:r>
      <w:r>
        <w:rPr>
          <w:color w:val="000000"/>
          <w:sz w:val="28"/>
          <w:szCs w:val="28"/>
        </w:rPr>
        <w:t xml:space="preserve"> предусмотрено </w:t>
      </w:r>
      <w:r>
        <w:rPr>
          <w:bCs/>
          <w:sz w:val="28"/>
          <w:szCs w:val="28"/>
        </w:rPr>
        <w:t>проведение вступительных испытаний</w:t>
      </w:r>
      <w:r>
        <w:rPr>
          <w:sz w:val="28"/>
          <w:szCs w:val="28"/>
        </w:rPr>
        <w:t>:</w:t>
      </w:r>
      <w:proofErr w:type="gramEnd"/>
    </w:p>
    <w:p w:rsidR="00477B6D" w:rsidRDefault="00477B6D" w:rsidP="00E07833">
      <w:pPr>
        <w:autoSpaceDE w:val="0"/>
        <w:autoSpaceDN w:val="0"/>
        <w:adjustRightInd w:val="0"/>
        <w:spacing w:line="276" w:lineRule="auto"/>
        <w:ind w:firstLine="540"/>
        <w:jc w:val="both"/>
        <w:rPr>
          <w:sz w:val="28"/>
          <w:szCs w:val="28"/>
        </w:rPr>
      </w:pPr>
      <w:proofErr w:type="gramStart"/>
      <w:r>
        <w:rPr>
          <w:sz w:val="28"/>
          <w:szCs w:val="28"/>
        </w:rP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(в случае подготовки педагога дополнительного образования </w:t>
      </w:r>
      <w:r>
        <w:rPr>
          <w:sz w:val="28"/>
          <w:szCs w:val="28"/>
        </w:rPr>
        <w:br/>
        <w:t>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w:t>
      </w:r>
      <w:proofErr w:type="gramEnd"/>
      <w:r>
        <w:rPr>
          <w:sz w:val="28"/>
          <w:szCs w:val="28"/>
        </w:rPr>
        <w:t xml:space="preserve">                              </w:t>
      </w:r>
      <w:proofErr w:type="gramStart"/>
      <w:r>
        <w:rPr>
          <w:sz w:val="28"/>
          <w:szCs w:val="28"/>
        </w:rPr>
        <w:t xml:space="preserve">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w:t>
      </w:r>
      <w:r w:rsidR="00CB35E1">
        <w:rPr>
          <w:sz w:val="28"/>
          <w:szCs w:val="28"/>
        </w:rPr>
        <w:br/>
      </w:r>
      <w:r>
        <w:rPr>
          <w:sz w:val="28"/>
          <w:szCs w:val="28"/>
        </w:rPr>
        <w:t>(по отраслям), 54.02.02 Декоративно-прикладное искусство и народные промыслы (по видам), 54.02.03 Художественное</w:t>
      </w:r>
      <w:proofErr w:type="gramEnd"/>
      <w:r>
        <w:rPr>
          <w:sz w:val="28"/>
          <w:szCs w:val="28"/>
        </w:rPr>
        <w:t xml:space="preserve"> </w:t>
      </w:r>
      <w:proofErr w:type="gramStart"/>
      <w:r>
        <w:rPr>
          <w:sz w:val="28"/>
          <w:szCs w:val="28"/>
        </w:rPr>
        <w:t xml:space="preserve">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Pr>
          <w:sz w:val="28"/>
          <w:szCs w:val="28"/>
        </w:rPr>
        <w:t>дирижирование</w:t>
      </w:r>
      <w:proofErr w:type="spellEnd"/>
      <w:r>
        <w:rPr>
          <w:sz w:val="28"/>
          <w:szCs w:val="28"/>
        </w:rPr>
        <w:t xml:space="preserve">, 43.02.02 Парикмахерское искусство, 43.02.13 Технология парикмахерского искусства, </w:t>
      </w:r>
      <w:r>
        <w:rPr>
          <w:sz w:val="28"/>
          <w:szCs w:val="28"/>
        </w:rPr>
        <w:lastRenderedPageBreak/>
        <w:t xml:space="preserve">43.02.12 Технология эстетических услуг, 43.02.03 Стилистика и искусство </w:t>
      </w:r>
      <w:proofErr w:type="spellStart"/>
      <w:r>
        <w:rPr>
          <w:sz w:val="28"/>
          <w:szCs w:val="28"/>
        </w:rPr>
        <w:t>визажа</w:t>
      </w:r>
      <w:proofErr w:type="spellEnd"/>
      <w:r>
        <w:rPr>
          <w:sz w:val="28"/>
          <w:szCs w:val="28"/>
        </w:rPr>
        <w:t>, 35.02.12 Садово-парковое и ландшафтное строительство, 29.02.01 Конструирование, моделирование и технология изделий из кожи, 29.02.04 Конструирование, моделирование и</w:t>
      </w:r>
      <w:proofErr w:type="gramEnd"/>
      <w:r>
        <w:rPr>
          <w:sz w:val="28"/>
          <w:szCs w:val="28"/>
        </w:rPr>
        <w:t xml:space="preserve">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723222" w:rsidRDefault="00837FE4" w:rsidP="00E07833">
      <w:pPr>
        <w:autoSpaceDE w:val="0"/>
        <w:autoSpaceDN w:val="0"/>
        <w:adjustRightInd w:val="0"/>
        <w:spacing w:line="276" w:lineRule="auto"/>
        <w:ind w:firstLine="540"/>
        <w:jc w:val="both"/>
        <w:rPr>
          <w:sz w:val="28"/>
          <w:szCs w:val="28"/>
        </w:rPr>
      </w:pPr>
      <w:proofErr w:type="gramStart"/>
      <w:r>
        <w:rPr>
          <w:sz w:val="28"/>
          <w:szCs w:val="28"/>
        </w:rPr>
        <w:t>Перечень в</w:t>
      </w:r>
      <w:r w:rsidR="00D337C2">
        <w:rPr>
          <w:sz w:val="28"/>
          <w:szCs w:val="28"/>
        </w:rPr>
        <w:t xml:space="preserve">ступительных испытаний при приеме на обучение </w:t>
      </w:r>
      <w:r w:rsidR="00CD790E">
        <w:rPr>
          <w:sz w:val="28"/>
          <w:szCs w:val="28"/>
        </w:rPr>
        <w:br/>
      </w:r>
      <w:r w:rsidR="00D337C2">
        <w:rPr>
          <w:sz w:val="28"/>
          <w:szCs w:val="28"/>
        </w:rPr>
        <w:t xml:space="preserve">по образовательным программам среднего профессионального образования </w:t>
      </w:r>
      <w:r w:rsidR="00CD790E">
        <w:rPr>
          <w:sz w:val="28"/>
          <w:szCs w:val="28"/>
        </w:rPr>
        <w:br/>
      </w:r>
      <w:r w:rsidR="00D337C2">
        <w:rPr>
          <w:sz w:val="28"/>
          <w:szCs w:val="28"/>
        </w:rPr>
        <w:t>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723222">
        <w:rPr>
          <w:sz w:val="28"/>
          <w:szCs w:val="28"/>
        </w:rPr>
        <w:t xml:space="preserve"> утвержден приказ</w:t>
      </w:r>
      <w:r>
        <w:rPr>
          <w:sz w:val="28"/>
          <w:szCs w:val="28"/>
        </w:rPr>
        <w:t>ом</w:t>
      </w:r>
      <w:r w:rsidR="00723222">
        <w:rPr>
          <w:sz w:val="28"/>
          <w:szCs w:val="28"/>
        </w:rPr>
        <w:t xml:space="preserve"> </w:t>
      </w:r>
      <w:proofErr w:type="spellStart"/>
      <w:r w:rsidR="00723222">
        <w:rPr>
          <w:sz w:val="28"/>
          <w:szCs w:val="28"/>
        </w:rPr>
        <w:t>Минобрнауки</w:t>
      </w:r>
      <w:proofErr w:type="spellEnd"/>
      <w:r w:rsidR="00723222">
        <w:rPr>
          <w:sz w:val="28"/>
          <w:szCs w:val="28"/>
        </w:rPr>
        <w:t xml:space="preserve"> России от 30 декабря 2013 г. № 1422</w:t>
      </w:r>
      <w:r w:rsidR="0041436E">
        <w:rPr>
          <w:sz w:val="28"/>
          <w:szCs w:val="28"/>
        </w:rPr>
        <w:t xml:space="preserve"> </w:t>
      </w:r>
      <w:r w:rsidR="0041436E">
        <w:rPr>
          <w:sz w:val="28"/>
          <w:szCs w:val="28"/>
        </w:rPr>
        <w:br/>
      </w:r>
      <w:r>
        <w:rPr>
          <w:sz w:val="28"/>
          <w:szCs w:val="28"/>
        </w:rPr>
        <w:t xml:space="preserve">и </w:t>
      </w:r>
      <w:r w:rsidR="00723222">
        <w:rPr>
          <w:sz w:val="28"/>
          <w:szCs w:val="28"/>
        </w:rPr>
        <w:t>включа</w:t>
      </w:r>
      <w:r>
        <w:rPr>
          <w:sz w:val="28"/>
          <w:szCs w:val="28"/>
        </w:rPr>
        <w:t>ет</w:t>
      </w:r>
      <w:r w:rsidR="00723222">
        <w:rPr>
          <w:sz w:val="28"/>
          <w:szCs w:val="28"/>
        </w:rPr>
        <w:t>:</w:t>
      </w:r>
      <w:proofErr w:type="gramEnd"/>
    </w:p>
    <w:p w:rsidR="00BA056E" w:rsidRDefault="00BA056E" w:rsidP="00E07833">
      <w:pPr>
        <w:autoSpaceDE w:val="0"/>
        <w:autoSpaceDN w:val="0"/>
        <w:adjustRightInd w:val="0"/>
        <w:spacing w:line="276" w:lineRule="auto"/>
        <w:ind w:firstLine="540"/>
        <w:jc w:val="both"/>
        <w:rPr>
          <w:sz w:val="28"/>
          <w:szCs w:val="28"/>
        </w:rPr>
      </w:pPr>
      <w:r>
        <w:rPr>
          <w:sz w:val="28"/>
          <w:szCs w:val="28"/>
        </w:rPr>
        <w:t>1. Творческое испытание</w:t>
      </w:r>
      <w:r w:rsidR="003977B5">
        <w:rPr>
          <w:sz w:val="28"/>
          <w:szCs w:val="28"/>
        </w:rPr>
        <w:t>;</w:t>
      </w:r>
    </w:p>
    <w:p w:rsidR="00BA056E" w:rsidRDefault="00BA056E" w:rsidP="00E07833">
      <w:pPr>
        <w:autoSpaceDE w:val="0"/>
        <w:autoSpaceDN w:val="0"/>
        <w:adjustRightInd w:val="0"/>
        <w:spacing w:line="276" w:lineRule="auto"/>
        <w:ind w:firstLine="540"/>
        <w:jc w:val="both"/>
        <w:rPr>
          <w:sz w:val="28"/>
          <w:szCs w:val="28"/>
        </w:rPr>
      </w:pPr>
      <w:r>
        <w:rPr>
          <w:sz w:val="28"/>
          <w:szCs w:val="28"/>
        </w:rPr>
        <w:t>2. Физическое испытание</w:t>
      </w:r>
      <w:r w:rsidR="003977B5">
        <w:rPr>
          <w:sz w:val="28"/>
          <w:szCs w:val="28"/>
        </w:rPr>
        <w:t>;</w:t>
      </w:r>
    </w:p>
    <w:p w:rsidR="00BA056E" w:rsidRDefault="00BA056E" w:rsidP="00E07833">
      <w:pPr>
        <w:autoSpaceDE w:val="0"/>
        <w:autoSpaceDN w:val="0"/>
        <w:adjustRightInd w:val="0"/>
        <w:spacing w:line="276" w:lineRule="auto"/>
        <w:ind w:firstLine="540"/>
        <w:jc w:val="both"/>
        <w:rPr>
          <w:sz w:val="28"/>
          <w:szCs w:val="28"/>
        </w:rPr>
      </w:pPr>
      <w:r>
        <w:rPr>
          <w:sz w:val="28"/>
          <w:szCs w:val="28"/>
        </w:rPr>
        <w:t>3. Психологическое испытание.</w:t>
      </w:r>
    </w:p>
    <w:p w:rsidR="00F96138" w:rsidRDefault="00BA056E" w:rsidP="00E07833">
      <w:pPr>
        <w:autoSpaceDE w:val="0"/>
        <w:autoSpaceDN w:val="0"/>
        <w:adjustRightInd w:val="0"/>
        <w:spacing w:line="276" w:lineRule="auto"/>
        <w:ind w:firstLine="540"/>
        <w:jc w:val="both"/>
        <w:rPr>
          <w:sz w:val="28"/>
          <w:szCs w:val="28"/>
        </w:rPr>
      </w:pPr>
      <w:r>
        <w:rPr>
          <w:sz w:val="28"/>
          <w:szCs w:val="28"/>
        </w:rPr>
        <w:t xml:space="preserve">Вступительные испытания проводятся в письменной и (или) устной форме, </w:t>
      </w:r>
      <w:r w:rsidR="00723222">
        <w:rPr>
          <w:sz w:val="28"/>
          <w:szCs w:val="28"/>
        </w:rPr>
        <w:br/>
      </w:r>
      <w:r>
        <w:rPr>
          <w:sz w:val="28"/>
          <w:szCs w:val="28"/>
        </w:rPr>
        <w:t>в виде прослушивания, просмотра, собеседования или в ином виде, определяемом правилами приема</w:t>
      </w:r>
      <w:r w:rsidR="00723222">
        <w:rPr>
          <w:sz w:val="28"/>
          <w:szCs w:val="28"/>
        </w:rPr>
        <w:t>, разрабатываемыми и утверждаемыми организация, осуществляющими образовательную деятельность, самостоятельно</w:t>
      </w:r>
      <w:r>
        <w:rPr>
          <w:sz w:val="28"/>
          <w:szCs w:val="28"/>
        </w:rPr>
        <w:t>.</w:t>
      </w:r>
    </w:p>
    <w:p w:rsidR="00F96138" w:rsidRPr="00607796" w:rsidRDefault="00F96138" w:rsidP="00F96138">
      <w:pPr>
        <w:autoSpaceDE w:val="0"/>
        <w:autoSpaceDN w:val="0"/>
        <w:adjustRightInd w:val="0"/>
        <w:spacing w:line="276" w:lineRule="auto"/>
        <w:ind w:firstLine="540"/>
        <w:jc w:val="both"/>
        <w:rPr>
          <w:bCs/>
          <w:sz w:val="28"/>
          <w:szCs w:val="28"/>
        </w:rPr>
      </w:pPr>
      <w:proofErr w:type="gramStart"/>
      <w:r>
        <w:rPr>
          <w:bCs/>
          <w:sz w:val="28"/>
          <w:szCs w:val="28"/>
        </w:rPr>
        <w:t xml:space="preserve">В соответствии с </w:t>
      </w:r>
      <w:r w:rsidRPr="00431429">
        <w:rPr>
          <w:b/>
          <w:color w:val="FF0000"/>
          <w:sz w:val="28"/>
          <w:szCs w:val="28"/>
        </w:rPr>
        <w:t xml:space="preserve">Особенностями приема на </w:t>
      </w:r>
      <w:r w:rsidRPr="00607796">
        <w:rPr>
          <w:b/>
          <w:color w:val="FF0000"/>
          <w:sz w:val="28"/>
          <w:szCs w:val="28"/>
        </w:rPr>
        <w:t xml:space="preserve">обучение </w:t>
      </w:r>
      <w:r w:rsidR="00851368" w:rsidRPr="00607796">
        <w:rPr>
          <w:b/>
          <w:color w:val="FF0000"/>
          <w:sz w:val="28"/>
          <w:szCs w:val="28"/>
        </w:rPr>
        <w:t xml:space="preserve">по программам </w:t>
      </w:r>
      <w:r w:rsidRPr="00607796">
        <w:rPr>
          <w:b/>
          <w:color w:val="FF0000"/>
          <w:sz w:val="28"/>
          <w:szCs w:val="28"/>
        </w:rPr>
        <w:t>СПО</w:t>
      </w:r>
      <w:r w:rsidR="0041436E">
        <w:rPr>
          <w:b/>
          <w:color w:val="FF0000"/>
          <w:sz w:val="28"/>
          <w:szCs w:val="28"/>
        </w:rPr>
        <w:t xml:space="preserve"> </w:t>
      </w:r>
      <w:r w:rsidR="0041436E" w:rsidRPr="0041436E">
        <w:rPr>
          <w:sz w:val="28"/>
          <w:szCs w:val="28"/>
        </w:rPr>
        <w:t xml:space="preserve">на 2020/21 учебный год вступительные испытания проводятся организацией </w:t>
      </w:r>
      <w:r w:rsidR="0041436E">
        <w:rPr>
          <w:sz w:val="28"/>
          <w:szCs w:val="28"/>
        </w:rPr>
        <w:br/>
      </w:r>
      <w:r w:rsidR="0041436E" w:rsidRPr="0041436E">
        <w:rPr>
          <w:sz w:val="28"/>
          <w:szCs w:val="28"/>
        </w:rPr>
        <w:t>в формах, определяемых организацией самостоятельно,</w:t>
      </w:r>
      <w:r w:rsidR="0041436E" w:rsidRPr="0041436E">
        <w:rPr>
          <w:b/>
          <w:sz w:val="28"/>
          <w:szCs w:val="28"/>
        </w:rPr>
        <w:t xml:space="preserve"> </w:t>
      </w:r>
      <w:r w:rsidRPr="00A957F3">
        <w:rPr>
          <w:bCs/>
          <w:sz w:val="28"/>
          <w:szCs w:val="28"/>
        </w:rPr>
        <w:t xml:space="preserve">с учетом особенностей психофизического развития, индивидуальных возможностей и состояния здоровья поступающего, </w:t>
      </w:r>
      <w:r w:rsidRPr="00607796">
        <w:rPr>
          <w:bCs/>
          <w:sz w:val="28"/>
          <w:szCs w:val="28"/>
        </w:rPr>
        <w:t>с использованием дистанционных технологий, позволяющих при опосредованном (на расстоянии) взаимодействии поступающего</w:t>
      </w:r>
      <w:r w:rsidR="004817AA">
        <w:rPr>
          <w:bCs/>
          <w:sz w:val="28"/>
          <w:szCs w:val="28"/>
        </w:rPr>
        <w:t xml:space="preserve"> </w:t>
      </w:r>
      <w:r w:rsidRPr="00607796">
        <w:rPr>
          <w:bCs/>
          <w:sz w:val="28"/>
          <w:szCs w:val="28"/>
        </w:rPr>
        <w:t>и педагогических работников оценить наличие у поступающего определенных творческих способностей, физических и (или) психологических</w:t>
      </w:r>
      <w:proofErr w:type="gramEnd"/>
      <w:r w:rsidRPr="00607796">
        <w:rPr>
          <w:bCs/>
          <w:sz w:val="28"/>
          <w:szCs w:val="28"/>
        </w:rPr>
        <w:t xml:space="preserve"> качеств, необходимых </w:t>
      </w:r>
      <w:r w:rsidR="0041436E">
        <w:rPr>
          <w:bCs/>
          <w:sz w:val="28"/>
          <w:szCs w:val="28"/>
        </w:rPr>
        <w:br/>
      </w:r>
      <w:r w:rsidRPr="00607796">
        <w:rPr>
          <w:bCs/>
          <w:sz w:val="28"/>
          <w:szCs w:val="28"/>
        </w:rPr>
        <w:t xml:space="preserve">для </w:t>
      </w:r>
      <w:proofErr w:type="gramStart"/>
      <w:r w:rsidRPr="00607796">
        <w:rPr>
          <w:bCs/>
          <w:sz w:val="28"/>
          <w:szCs w:val="28"/>
        </w:rPr>
        <w:t>обучения по программе</w:t>
      </w:r>
      <w:proofErr w:type="gramEnd"/>
      <w:r w:rsidRPr="00607796">
        <w:rPr>
          <w:bCs/>
          <w:sz w:val="28"/>
          <w:szCs w:val="28"/>
        </w:rPr>
        <w:t>.</w:t>
      </w:r>
    </w:p>
    <w:p w:rsidR="00F96138" w:rsidRPr="0041436E" w:rsidRDefault="00F96138" w:rsidP="00F96138">
      <w:pPr>
        <w:autoSpaceDE w:val="0"/>
        <w:autoSpaceDN w:val="0"/>
        <w:adjustRightInd w:val="0"/>
        <w:spacing w:line="276" w:lineRule="auto"/>
        <w:ind w:firstLine="540"/>
        <w:jc w:val="both"/>
        <w:rPr>
          <w:b/>
          <w:color w:val="FF0000"/>
          <w:sz w:val="28"/>
          <w:szCs w:val="28"/>
        </w:rPr>
      </w:pPr>
      <w:proofErr w:type="gramStart"/>
      <w:r w:rsidRPr="00607796">
        <w:rPr>
          <w:sz w:val="28"/>
          <w:szCs w:val="28"/>
        </w:rPr>
        <w:t xml:space="preserve">Образовательная организация </w:t>
      </w:r>
      <w:r w:rsidR="008D6617" w:rsidRPr="00607796">
        <w:rPr>
          <w:b/>
          <w:sz w:val="28"/>
          <w:szCs w:val="28"/>
          <w:u w:val="single"/>
        </w:rPr>
        <w:t>при необходимости</w:t>
      </w:r>
      <w:r w:rsidRPr="00607796">
        <w:rPr>
          <w:sz w:val="28"/>
          <w:szCs w:val="28"/>
        </w:rPr>
        <w:t xml:space="preserve"> вн</w:t>
      </w:r>
      <w:r w:rsidR="008D6617" w:rsidRPr="00607796">
        <w:rPr>
          <w:sz w:val="28"/>
          <w:szCs w:val="28"/>
        </w:rPr>
        <w:t>о</w:t>
      </w:r>
      <w:r w:rsidRPr="00607796">
        <w:rPr>
          <w:sz w:val="28"/>
          <w:szCs w:val="28"/>
        </w:rPr>
        <w:t>с</w:t>
      </w:r>
      <w:r w:rsidR="008D6617" w:rsidRPr="00607796">
        <w:rPr>
          <w:sz w:val="28"/>
          <w:szCs w:val="28"/>
        </w:rPr>
        <w:t>ит</w:t>
      </w:r>
      <w:r w:rsidRPr="00607796">
        <w:rPr>
          <w:sz w:val="28"/>
          <w:szCs w:val="28"/>
        </w:rPr>
        <w:t xml:space="preserve"> изменения в свои локальные нормативные акты (Правила приема (в том числе процедуры зачисления), включая правила и </w:t>
      </w:r>
      <w:r w:rsidRPr="001D5D2C">
        <w:rPr>
          <w:color w:val="000000" w:themeColor="text1"/>
          <w:sz w:val="28"/>
          <w:szCs w:val="28"/>
        </w:rPr>
        <w:t>форму проведения вступительных испытаний</w:t>
      </w:r>
      <w:r w:rsidRPr="00607796">
        <w:rPr>
          <w:sz w:val="28"/>
          <w:szCs w:val="28"/>
        </w:rPr>
        <w:t xml:space="preserve">, правила подачи и рассмотрения апелляций по результатам вступительных испытаний, проводимых организацией самостоятельно, в соответствии </w:t>
      </w:r>
      <w:r w:rsidR="0041436E">
        <w:rPr>
          <w:sz w:val="28"/>
          <w:szCs w:val="28"/>
        </w:rPr>
        <w:br/>
      </w:r>
      <w:r w:rsidRPr="00607796">
        <w:rPr>
          <w:sz w:val="28"/>
          <w:szCs w:val="28"/>
        </w:rPr>
        <w:t xml:space="preserve">с </w:t>
      </w:r>
      <w:r w:rsidRPr="0041436E">
        <w:rPr>
          <w:b/>
          <w:color w:val="FF0000"/>
          <w:sz w:val="28"/>
          <w:szCs w:val="28"/>
        </w:rPr>
        <w:t xml:space="preserve">Особенностями </w:t>
      </w:r>
      <w:r w:rsidR="008D6617" w:rsidRPr="0041436E">
        <w:rPr>
          <w:b/>
          <w:color w:val="FF0000"/>
          <w:sz w:val="28"/>
          <w:szCs w:val="28"/>
        </w:rPr>
        <w:t xml:space="preserve">приема на обучение </w:t>
      </w:r>
      <w:r w:rsidR="00851368" w:rsidRPr="0041436E">
        <w:rPr>
          <w:b/>
          <w:color w:val="FF0000"/>
          <w:sz w:val="28"/>
          <w:szCs w:val="28"/>
        </w:rPr>
        <w:t xml:space="preserve">по программам </w:t>
      </w:r>
      <w:r w:rsidR="008D6617" w:rsidRPr="0041436E">
        <w:rPr>
          <w:b/>
          <w:color w:val="FF0000"/>
          <w:sz w:val="28"/>
          <w:szCs w:val="28"/>
        </w:rPr>
        <w:t xml:space="preserve">СПО </w:t>
      </w:r>
      <w:r w:rsidRPr="0041436E">
        <w:rPr>
          <w:b/>
          <w:color w:val="FF0000"/>
          <w:sz w:val="28"/>
          <w:szCs w:val="28"/>
        </w:rPr>
        <w:t>и решением органа исполнительной власти субъекта Российской Федерации, осуществляющего государственное управление в сфере</w:t>
      </w:r>
      <w:proofErr w:type="gramEnd"/>
      <w:r w:rsidRPr="0041436E">
        <w:rPr>
          <w:b/>
          <w:color w:val="FF0000"/>
          <w:sz w:val="28"/>
          <w:szCs w:val="28"/>
        </w:rPr>
        <w:t xml:space="preserve"> образования.</w:t>
      </w:r>
    </w:p>
    <w:p w:rsidR="0041436E" w:rsidRDefault="0041436E" w:rsidP="00CB35E1">
      <w:pPr>
        <w:autoSpaceDE w:val="0"/>
        <w:autoSpaceDN w:val="0"/>
        <w:adjustRightInd w:val="0"/>
        <w:spacing w:line="276" w:lineRule="auto"/>
        <w:ind w:firstLine="540"/>
        <w:jc w:val="both"/>
        <w:rPr>
          <w:b/>
          <w:sz w:val="28"/>
        </w:rPr>
      </w:pPr>
    </w:p>
    <w:p w:rsidR="00461B16" w:rsidRDefault="00461B16" w:rsidP="00CB35E1">
      <w:pPr>
        <w:autoSpaceDE w:val="0"/>
        <w:autoSpaceDN w:val="0"/>
        <w:adjustRightInd w:val="0"/>
        <w:spacing w:line="276" w:lineRule="auto"/>
        <w:ind w:firstLine="540"/>
        <w:jc w:val="both"/>
        <w:rPr>
          <w:b/>
          <w:sz w:val="28"/>
        </w:rPr>
      </w:pPr>
    </w:p>
    <w:p w:rsidR="00DE5868" w:rsidRDefault="0023100C" w:rsidP="00DE5868">
      <w:pPr>
        <w:autoSpaceDE w:val="0"/>
        <w:autoSpaceDN w:val="0"/>
        <w:adjustRightInd w:val="0"/>
        <w:ind w:right="-2"/>
        <w:jc w:val="center"/>
        <w:rPr>
          <w:sz w:val="28"/>
          <w:szCs w:val="28"/>
          <w:lang w:eastAsia="en-US"/>
        </w:rPr>
      </w:pPr>
      <w:r>
        <w:rPr>
          <w:b/>
          <w:color w:val="000000"/>
          <w:sz w:val="28"/>
          <w:szCs w:val="28"/>
        </w:rPr>
        <w:lastRenderedPageBreak/>
        <w:t xml:space="preserve">4.3. </w:t>
      </w:r>
      <w:r w:rsidR="00DE5868" w:rsidRPr="00273818">
        <w:rPr>
          <w:b/>
          <w:color w:val="000000"/>
          <w:sz w:val="28"/>
          <w:szCs w:val="28"/>
        </w:rPr>
        <w:t xml:space="preserve">Организация приема на </w:t>
      </w:r>
      <w:proofErr w:type="gramStart"/>
      <w:r w:rsidR="00DE5868" w:rsidRPr="00273818">
        <w:rPr>
          <w:b/>
          <w:color w:val="000000"/>
          <w:sz w:val="28"/>
          <w:szCs w:val="28"/>
        </w:rPr>
        <w:t>обучение</w:t>
      </w:r>
      <w:proofErr w:type="gramEnd"/>
      <w:r w:rsidR="00DE5868" w:rsidRPr="00273818">
        <w:rPr>
          <w:b/>
          <w:color w:val="000000"/>
          <w:sz w:val="28"/>
          <w:szCs w:val="28"/>
        </w:rPr>
        <w:t xml:space="preserve"> по основным</w:t>
      </w:r>
      <w:r w:rsidR="00DE5868">
        <w:rPr>
          <w:b/>
          <w:color w:val="000000"/>
          <w:sz w:val="28"/>
          <w:szCs w:val="28"/>
        </w:rPr>
        <w:t xml:space="preserve"> профессиональным образовательным программам высшего образования</w:t>
      </w:r>
    </w:p>
    <w:p w:rsidR="002B187F" w:rsidRDefault="002B187F">
      <w:pPr>
        <w:spacing w:after="1" w:line="280" w:lineRule="atLeast"/>
        <w:ind w:firstLine="540"/>
        <w:jc w:val="both"/>
        <w:rPr>
          <w:b/>
          <w:sz w:val="28"/>
        </w:rPr>
      </w:pPr>
    </w:p>
    <w:p w:rsidR="005D0911" w:rsidRPr="005D0911" w:rsidRDefault="003542E8" w:rsidP="00564B2A">
      <w:pPr>
        <w:autoSpaceDE w:val="0"/>
        <w:autoSpaceDN w:val="0"/>
        <w:adjustRightInd w:val="0"/>
        <w:jc w:val="center"/>
        <w:outlineLvl w:val="0"/>
        <w:rPr>
          <w:b/>
          <w:bCs/>
          <w:sz w:val="28"/>
          <w:szCs w:val="28"/>
        </w:rPr>
      </w:pPr>
      <w:r w:rsidRPr="005D0911">
        <w:rPr>
          <w:b/>
          <w:bCs/>
          <w:sz w:val="28"/>
          <w:szCs w:val="28"/>
        </w:rPr>
        <w:t xml:space="preserve">4.3.1 </w:t>
      </w:r>
      <w:r w:rsidR="005D0911" w:rsidRPr="005D0911">
        <w:rPr>
          <w:b/>
          <w:bCs/>
          <w:sz w:val="28"/>
          <w:szCs w:val="28"/>
        </w:rPr>
        <w:t xml:space="preserve">по программам </w:t>
      </w:r>
      <w:proofErr w:type="spellStart"/>
      <w:r w:rsidR="005D0911" w:rsidRPr="005D0911">
        <w:rPr>
          <w:b/>
          <w:bCs/>
          <w:sz w:val="28"/>
          <w:szCs w:val="28"/>
        </w:rPr>
        <w:t>бакалавриата</w:t>
      </w:r>
      <w:proofErr w:type="spellEnd"/>
      <w:r w:rsidR="005D0911" w:rsidRPr="005D0911">
        <w:rPr>
          <w:b/>
          <w:bCs/>
          <w:sz w:val="28"/>
          <w:szCs w:val="28"/>
        </w:rPr>
        <w:t xml:space="preserve"> и программам </w:t>
      </w:r>
      <w:proofErr w:type="spellStart"/>
      <w:r w:rsidR="005D0911" w:rsidRPr="005D0911">
        <w:rPr>
          <w:b/>
          <w:bCs/>
          <w:sz w:val="28"/>
          <w:szCs w:val="28"/>
        </w:rPr>
        <w:t>специалитета</w:t>
      </w:r>
      <w:proofErr w:type="spellEnd"/>
      <w:r w:rsidR="005D0911" w:rsidRPr="005D0911">
        <w:rPr>
          <w:b/>
          <w:bCs/>
          <w:sz w:val="28"/>
          <w:szCs w:val="28"/>
        </w:rPr>
        <w:t xml:space="preserve"> </w:t>
      </w:r>
    </w:p>
    <w:p w:rsidR="005D0911" w:rsidRDefault="005D0911" w:rsidP="00564B2A">
      <w:pPr>
        <w:autoSpaceDE w:val="0"/>
        <w:autoSpaceDN w:val="0"/>
        <w:adjustRightInd w:val="0"/>
        <w:jc w:val="center"/>
        <w:outlineLvl w:val="0"/>
        <w:rPr>
          <w:b/>
          <w:bCs/>
          <w:sz w:val="28"/>
          <w:szCs w:val="28"/>
        </w:rPr>
      </w:pPr>
    </w:p>
    <w:p w:rsidR="00607796" w:rsidRPr="005D0911" w:rsidRDefault="00564B2A" w:rsidP="00564B2A">
      <w:pPr>
        <w:autoSpaceDE w:val="0"/>
        <w:autoSpaceDN w:val="0"/>
        <w:adjustRightInd w:val="0"/>
        <w:jc w:val="center"/>
        <w:outlineLvl w:val="0"/>
        <w:rPr>
          <w:b/>
          <w:bCs/>
          <w:i/>
          <w:sz w:val="28"/>
          <w:szCs w:val="28"/>
        </w:rPr>
      </w:pPr>
      <w:r w:rsidRPr="005D0911">
        <w:rPr>
          <w:b/>
          <w:bCs/>
          <w:i/>
          <w:sz w:val="28"/>
          <w:szCs w:val="28"/>
        </w:rPr>
        <w:t xml:space="preserve">Особые права при приеме на </w:t>
      </w:r>
      <w:proofErr w:type="gramStart"/>
      <w:r w:rsidRPr="005D0911">
        <w:rPr>
          <w:b/>
          <w:bCs/>
          <w:i/>
          <w:sz w:val="28"/>
          <w:szCs w:val="28"/>
        </w:rPr>
        <w:t>обучение по программам</w:t>
      </w:r>
      <w:proofErr w:type="gramEnd"/>
      <w:r w:rsidRPr="005D0911">
        <w:rPr>
          <w:b/>
          <w:bCs/>
          <w:i/>
          <w:sz w:val="28"/>
          <w:szCs w:val="28"/>
        </w:rPr>
        <w:t xml:space="preserve"> </w:t>
      </w:r>
    </w:p>
    <w:p w:rsidR="00564B2A" w:rsidRDefault="00564B2A" w:rsidP="00564B2A">
      <w:pPr>
        <w:autoSpaceDE w:val="0"/>
        <w:autoSpaceDN w:val="0"/>
        <w:adjustRightInd w:val="0"/>
        <w:jc w:val="center"/>
        <w:outlineLvl w:val="0"/>
        <w:rPr>
          <w:b/>
          <w:bCs/>
          <w:sz w:val="28"/>
          <w:szCs w:val="28"/>
        </w:rPr>
      </w:pPr>
      <w:proofErr w:type="spellStart"/>
      <w:r w:rsidRPr="005D0911">
        <w:rPr>
          <w:b/>
          <w:bCs/>
          <w:i/>
          <w:sz w:val="28"/>
          <w:szCs w:val="28"/>
        </w:rPr>
        <w:t>бакалавриата</w:t>
      </w:r>
      <w:proofErr w:type="spellEnd"/>
      <w:r w:rsidRPr="005D0911">
        <w:rPr>
          <w:b/>
          <w:bCs/>
          <w:i/>
          <w:sz w:val="28"/>
          <w:szCs w:val="28"/>
        </w:rPr>
        <w:t xml:space="preserve"> и программам </w:t>
      </w:r>
      <w:proofErr w:type="spellStart"/>
      <w:r w:rsidRPr="005D0911">
        <w:rPr>
          <w:b/>
          <w:bCs/>
          <w:i/>
          <w:sz w:val="28"/>
          <w:szCs w:val="28"/>
        </w:rPr>
        <w:t>специалитета</w:t>
      </w:r>
      <w:proofErr w:type="spellEnd"/>
    </w:p>
    <w:p w:rsidR="00564B2A" w:rsidRDefault="00564B2A" w:rsidP="005C2382">
      <w:pPr>
        <w:spacing w:after="1" w:line="276" w:lineRule="auto"/>
        <w:ind w:firstLine="540"/>
        <w:jc w:val="both"/>
        <w:rPr>
          <w:sz w:val="28"/>
        </w:rPr>
      </w:pPr>
    </w:p>
    <w:p w:rsidR="00497ECC" w:rsidRPr="005C2382" w:rsidRDefault="0041436E" w:rsidP="005C2382">
      <w:pPr>
        <w:pStyle w:val="a3"/>
        <w:numPr>
          <w:ilvl w:val="0"/>
          <w:numId w:val="9"/>
        </w:numPr>
        <w:spacing w:after="1" w:line="276" w:lineRule="auto"/>
        <w:ind w:left="0" w:firstLine="540"/>
        <w:jc w:val="both"/>
        <w:rPr>
          <w:sz w:val="28"/>
        </w:rPr>
      </w:pPr>
      <w:proofErr w:type="gramStart"/>
      <w:r>
        <w:rPr>
          <w:sz w:val="28"/>
        </w:rPr>
        <w:t>Согласно</w:t>
      </w:r>
      <w:r w:rsidR="00830970" w:rsidRPr="005C2382">
        <w:rPr>
          <w:sz w:val="28"/>
        </w:rPr>
        <w:t xml:space="preserve"> част</w:t>
      </w:r>
      <w:r>
        <w:rPr>
          <w:sz w:val="28"/>
        </w:rPr>
        <w:t>и</w:t>
      </w:r>
      <w:r w:rsidR="00830970" w:rsidRPr="005C2382">
        <w:rPr>
          <w:sz w:val="28"/>
        </w:rPr>
        <w:t xml:space="preserve"> 5 статьи 71 Закона об образовании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имеют право на прием на обучение по программам </w:t>
      </w:r>
      <w:proofErr w:type="spellStart"/>
      <w:r w:rsidR="00830970" w:rsidRPr="005C2382">
        <w:rPr>
          <w:sz w:val="28"/>
        </w:rPr>
        <w:t>бакалавриата</w:t>
      </w:r>
      <w:proofErr w:type="spellEnd"/>
      <w:r w:rsidR="00830970" w:rsidRPr="005C2382">
        <w:rPr>
          <w:sz w:val="28"/>
        </w:rPr>
        <w:t xml:space="preserve"> и программам </w:t>
      </w:r>
      <w:proofErr w:type="spellStart"/>
      <w:r w:rsidR="00830970" w:rsidRPr="005C2382">
        <w:rPr>
          <w:sz w:val="28"/>
        </w:rPr>
        <w:t>специалитета</w:t>
      </w:r>
      <w:proofErr w:type="spellEnd"/>
      <w:r w:rsidR="00830970" w:rsidRPr="005C2382">
        <w:rPr>
          <w:sz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p>
    <w:p w:rsidR="00BA122D" w:rsidRPr="00830970" w:rsidRDefault="00BA122D" w:rsidP="005C2382">
      <w:pPr>
        <w:spacing w:after="1" w:line="276" w:lineRule="auto"/>
        <w:ind w:firstLine="540"/>
        <w:jc w:val="both"/>
      </w:pPr>
      <w:proofErr w:type="gramStart"/>
      <w:r w:rsidRPr="00830970">
        <w:rPr>
          <w:b/>
          <w:sz w:val="28"/>
        </w:rPr>
        <w:t>Квота приема</w:t>
      </w:r>
      <w:r w:rsidRPr="00830970">
        <w:rPr>
          <w:sz w:val="28"/>
        </w:rPr>
        <w:t xml:space="preserve"> для получения высшего образования по программам </w:t>
      </w:r>
      <w:proofErr w:type="spellStart"/>
      <w:r w:rsidRPr="00830970">
        <w:rPr>
          <w:sz w:val="28"/>
        </w:rPr>
        <w:t>бакалавриата</w:t>
      </w:r>
      <w:proofErr w:type="spellEnd"/>
      <w:r w:rsidRPr="00830970">
        <w:rPr>
          <w:sz w:val="28"/>
        </w:rPr>
        <w:t xml:space="preserve"> и программам </w:t>
      </w:r>
      <w:proofErr w:type="spellStart"/>
      <w:r w:rsidRPr="00830970">
        <w:rPr>
          <w:sz w:val="28"/>
        </w:rPr>
        <w:t>специалитета</w:t>
      </w:r>
      <w:proofErr w:type="spellEnd"/>
      <w:r w:rsidRPr="00830970">
        <w:rPr>
          <w:sz w:val="28"/>
        </w:rPr>
        <w:t xml:space="preserve"> за счет бюджетных ассигнований федерального бюджета, бюджетов субъектов Российской Федерации и местных бюджетов устанавливается </w:t>
      </w:r>
      <w:r w:rsidR="00830970" w:rsidRPr="00830970">
        <w:rPr>
          <w:sz w:val="28"/>
        </w:rPr>
        <w:t xml:space="preserve">согласно части 6 статьи 71 Закона об образовании </w:t>
      </w:r>
      <w:r w:rsidRPr="00830970">
        <w:rPr>
          <w:sz w:val="28"/>
        </w:rPr>
        <w:t xml:space="preserve">ежегодно образовательной организацией </w:t>
      </w:r>
      <w:r w:rsidRPr="00830970">
        <w:rPr>
          <w:b/>
          <w:sz w:val="28"/>
        </w:rPr>
        <w:t>в размере не менее чем десять процентов</w:t>
      </w:r>
      <w:r w:rsidRPr="00830970">
        <w:rPr>
          <w:sz w:val="28"/>
        </w:rPr>
        <w:t xml:space="preserve"> общего объема контрольных цифр приема граждан, обучающихся </w:t>
      </w:r>
      <w:r w:rsidR="00830970">
        <w:rPr>
          <w:sz w:val="28"/>
        </w:rPr>
        <w:br/>
      </w:r>
      <w:r w:rsidRPr="00830970">
        <w:rPr>
          <w:sz w:val="28"/>
        </w:rPr>
        <w:t>за счет бюджетных ассигнований федерального бюджета, бюджетов субъектов Российской</w:t>
      </w:r>
      <w:proofErr w:type="gramEnd"/>
      <w:r w:rsidRPr="00830970">
        <w:rPr>
          <w:sz w:val="28"/>
        </w:rPr>
        <w:t xml:space="preserve">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B75DC" w:rsidRPr="005C2382" w:rsidRDefault="00BB75DC" w:rsidP="005C2382">
      <w:pPr>
        <w:pStyle w:val="a3"/>
        <w:numPr>
          <w:ilvl w:val="0"/>
          <w:numId w:val="9"/>
        </w:numPr>
        <w:spacing w:after="1" w:line="276" w:lineRule="auto"/>
        <w:ind w:left="0" w:firstLine="540"/>
        <w:jc w:val="both"/>
        <w:rPr>
          <w:sz w:val="28"/>
        </w:rPr>
      </w:pPr>
      <w:r w:rsidRPr="005C2382">
        <w:rPr>
          <w:sz w:val="28"/>
        </w:rPr>
        <w:t>Дети-инвалиды, инвалиды I и II групп в соответствии с пунктом 2 части 7 статьи 71 Закона об образовании имеют также п</w:t>
      </w:r>
      <w:r w:rsidR="00BA122D" w:rsidRPr="005C2382">
        <w:rPr>
          <w:sz w:val="28"/>
        </w:rPr>
        <w:t xml:space="preserve">раво на прием </w:t>
      </w:r>
      <w:r w:rsidR="00E37BEF" w:rsidRPr="005C2382">
        <w:rPr>
          <w:sz w:val="28"/>
        </w:rPr>
        <w:br/>
      </w:r>
      <w:r w:rsidR="00BA122D" w:rsidRPr="005C2382">
        <w:rPr>
          <w:sz w:val="28"/>
        </w:rPr>
        <w:t>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r w:rsidRPr="005C2382">
        <w:rPr>
          <w:sz w:val="28"/>
        </w:rPr>
        <w:t>.</w:t>
      </w:r>
    </w:p>
    <w:p w:rsidR="00E37BEF" w:rsidRDefault="00E37BEF" w:rsidP="005C2382">
      <w:pPr>
        <w:spacing w:after="1" w:line="276" w:lineRule="auto"/>
        <w:ind w:firstLine="540"/>
        <w:jc w:val="both"/>
        <w:rPr>
          <w:sz w:val="28"/>
        </w:rPr>
      </w:pPr>
      <w:r>
        <w:rPr>
          <w:sz w:val="28"/>
        </w:rPr>
        <w:t>Обучение указанных лиц, имеющих среднее общее образование, согласно части 8 статьи 71</w:t>
      </w:r>
      <w:r w:rsidR="00F37354">
        <w:rPr>
          <w:sz w:val="28"/>
        </w:rPr>
        <w:t xml:space="preserve"> </w:t>
      </w:r>
      <w:r>
        <w:rPr>
          <w:sz w:val="28"/>
        </w:rPr>
        <w:t xml:space="preserve">Закона об образовании </w:t>
      </w:r>
      <w:r w:rsidRPr="00E37BEF">
        <w:rPr>
          <w:sz w:val="28"/>
        </w:rPr>
        <w:t>осуществляется на подготовительных отделениях федеральных государственных образовательных организаций высшего образования за счет бюджетных ассигнований федерального бюджета в случае, если они обучаются на указанных подготовительных отделениях впервые.</w:t>
      </w:r>
      <w:r w:rsidR="006073E5">
        <w:rPr>
          <w:sz w:val="28"/>
        </w:rPr>
        <w:t xml:space="preserve"> </w:t>
      </w:r>
      <w:r w:rsidR="00D149CA">
        <w:rPr>
          <w:sz w:val="28"/>
        </w:rPr>
        <w:br/>
      </w:r>
      <w:r w:rsidR="006073E5">
        <w:rPr>
          <w:sz w:val="28"/>
        </w:rPr>
        <w:t xml:space="preserve">А </w:t>
      </w:r>
      <w:proofErr w:type="gramStart"/>
      <w:r w:rsidR="006073E5">
        <w:rPr>
          <w:sz w:val="28"/>
        </w:rPr>
        <w:t>обучающимся</w:t>
      </w:r>
      <w:proofErr w:type="gramEnd"/>
      <w:r w:rsidR="006073E5">
        <w:rPr>
          <w:sz w:val="28"/>
        </w:rPr>
        <w:t xml:space="preserve"> </w:t>
      </w:r>
      <w:r w:rsidR="006073E5" w:rsidRPr="00596A86">
        <w:rPr>
          <w:sz w:val="28"/>
        </w:rPr>
        <w:t>в</w:t>
      </w:r>
      <w:r w:rsidR="006073E5" w:rsidRPr="006073E5">
        <w:rPr>
          <w:sz w:val="28"/>
        </w:rPr>
        <w:t xml:space="preserve"> очной форме обучения за счет бюджетных ассигнований федерального бюджета в рамках государственного задания выплачивается стипендия.</w:t>
      </w:r>
    </w:p>
    <w:p w:rsidR="00BA122D" w:rsidRPr="006073E5" w:rsidRDefault="006073E5" w:rsidP="00782170">
      <w:pPr>
        <w:spacing w:line="276" w:lineRule="auto"/>
        <w:ind w:firstLine="540"/>
        <w:jc w:val="both"/>
      </w:pPr>
      <w:r w:rsidRPr="00BB75DC">
        <w:rPr>
          <w:sz w:val="28"/>
        </w:rPr>
        <w:t>Дет</w:t>
      </w:r>
      <w:r>
        <w:rPr>
          <w:sz w:val="28"/>
        </w:rPr>
        <w:t>ям</w:t>
      </w:r>
      <w:r w:rsidRPr="00BB75DC">
        <w:rPr>
          <w:sz w:val="28"/>
        </w:rPr>
        <w:t>-инвалид</w:t>
      </w:r>
      <w:r>
        <w:rPr>
          <w:sz w:val="28"/>
        </w:rPr>
        <w:t>ам</w:t>
      </w:r>
      <w:r w:rsidRPr="00BB75DC">
        <w:rPr>
          <w:sz w:val="28"/>
        </w:rPr>
        <w:t>, инвалид</w:t>
      </w:r>
      <w:r>
        <w:rPr>
          <w:sz w:val="28"/>
        </w:rPr>
        <w:t>ам</w:t>
      </w:r>
      <w:r w:rsidRPr="00BB75DC">
        <w:rPr>
          <w:sz w:val="28"/>
        </w:rPr>
        <w:t xml:space="preserve"> I и II групп в соответствии с част</w:t>
      </w:r>
      <w:r>
        <w:rPr>
          <w:sz w:val="28"/>
        </w:rPr>
        <w:t>ью</w:t>
      </w:r>
      <w:r w:rsidRPr="00BB75DC">
        <w:rPr>
          <w:sz w:val="28"/>
        </w:rPr>
        <w:t xml:space="preserve"> </w:t>
      </w:r>
      <w:r>
        <w:rPr>
          <w:sz w:val="28"/>
        </w:rPr>
        <w:t>9</w:t>
      </w:r>
      <w:r w:rsidRPr="00BB75DC">
        <w:rPr>
          <w:sz w:val="28"/>
        </w:rPr>
        <w:t xml:space="preserve"> статьи 71 </w:t>
      </w:r>
      <w:r w:rsidRPr="006073E5">
        <w:rPr>
          <w:sz w:val="28"/>
        </w:rPr>
        <w:t>Закона об образовании предоставляется также п</w:t>
      </w:r>
      <w:r w:rsidR="00BA122D" w:rsidRPr="006073E5">
        <w:rPr>
          <w:sz w:val="28"/>
        </w:rPr>
        <w:t xml:space="preserve">реимущественное право </w:t>
      </w:r>
      <w:r w:rsidR="00BA122D" w:rsidRPr="006073E5">
        <w:rPr>
          <w:sz w:val="28"/>
        </w:rPr>
        <w:lastRenderedPageBreak/>
        <w:t xml:space="preserve">зачисления в образовательную организацию на </w:t>
      </w:r>
      <w:proofErr w:type="gramStart"/>
      <w:r w:rsidR="00BA122D" w:rsidRPr="006073E5">
        <w:rPr>
          <w:sz w:val="28"/>
        </w:rPr>
        <w:t>обучение по программам</w:t>
      </w:r>
      <w:proofErr w:type="gramEnd"/>
      <w:r w:rsidR="00BA122D" w:rsidRPr="006073E5">
        <w:rPr>
          <w:sz w:val="28"/>
        </w:rPr>
        <w:t xml:space="preserve"> </w:t>
      </w:r>
      <w:proofErr w:type="spellStart"/>
      <w:r w:rsidR="00BA122D" w:rsidRPr="006073E5">
        <w:rPr>
          <w:sz w:val="28"/>
        </w:rPr>
        <w:t>бакалавриата</w:t>
      </w:r>
      <w:proofErr w:type="spellEnd"/>
      <w:r w:rsidR="00BA122D" w:rsidRPr="006073E5">
        <w:rPr>
          <w:sz w:val="28"/>
        </w:rPr>
        <w:t xml:space="preserve"> и программам </w:t>
      </w:r>
      <w:proofErr w:type="spellStart"/>
      <w:r w:rsidR="00BA122D" w:rsidRPr="006073E5">
        <w:rPr>
          <w:sz w:val="28"/>
        </w:rPr>
        <w:t>специалитета</w:t>
      </w:r>
      <w:proofErr w:type="spellEnd"/>
      <w:r w:rsidR="00BA122D" w:rsidRPr="006073E5">
        <w:rPr>
          <w:sz w:val="28"/>
        </w:rPr>
        <w:t xml:space="preserve"> при условии успешного прохождения вступительных испытаний и при прочих равных условиях.</w:t>
      </w:r>
    </w:p>
    <w:p w:rsidR="005F29DC" w:rsidRDefault="005F29DC" w:rsidP="00782170">
      <w:pPr>
        <w:autoSpaceDE w:val="0"/>
        <w:autoSpaceDN w:val="0"/>
        <w:adjustRightInd w:val="0"/>
        <w:spacing w:line="276" w:lineRule="auto"/>
        <w:ind w:right="-2"/>
        <w:jc w:val="center"/>
        <w:rPr>
          <w:b/>
          <w:bCs/>
          <w:sz w:val="28"/>
          <w:szCs w:val="28"/>
        </w:rPr>
      </w:pPr>
    </w:p>
    <w:p w:rsidR="00702DFA" w:rsidRPr="005D0911" w:rsidRDefault="00077E2E" w:rsidP="00782170">
      <w:pPr>
        <w:spacing w:line="276" w:lineRule="auto"/>
        <w:ind w:firstLine="540"/>
        <w:jc w:val="center"/>
        <w:rPr>
          <w:b/>
          <w:i/>
          <w:sz w:val="28"/>
        </w:rPr>
      </w:pPr>
      <w:r w:rsidRPr="005D0911">
        <w:rPr>
          <w:b/>
          <w:i/>
          <w:sz w:val="28"/>
        </w:rPr>
        <w:t xml:space="preserve">Особая квота приема на </w:t>
      </w:r>
      <w:proofErr w:type="gramStart"/>
      <w:r w:rsidRPr="005D0911">
        <w:rPr>
          <w:b/>
          <w:i/>
          <w:sz w:val="28"/>
        </w:rPr>
        <w:t xml:space="preserve">обучение </w:t>
      </w:r>
      <w:r w:rsidRPr="005D0911">
        <w:rPr>
          <w:b/>
          <w:i/>
          <w:sz w:val="28"/>
        </w:rPr>
        <w:br/>
        <w:t>по программам</w:t>
      </w:r>
      <w:proofErr w:type="gramEnd"/>
      <w:r w:rsidRPr="005D0911">
        <w:rPr>
          <w:b/>
          <w:i/>
          <w:sz w:val="28"/>
        </w:rPr>
        <w:t xml:space="preserve"> </w:t>
      </w:r>
      <w:proofErr w:type="spellStart"/>
      <w:r w:rsidRPr="005D0911">
        <w:rPr>
          <w:b/>
          <w:i/>
          <w:sz w:val="28"/>
        </w:rPr>
        <w:t>бакалавриата</w:t>
      </w:r>
      <w:proofErr w:type="spellEnd"/>
      <w:r w:rsidRPr="005D0911">
        <w:rPr>
          <w:b/>
          <w:i/>
          <w:sz w:val="28"/>
        </w:rPr>
        <w:t xml:space="preserve">, программам </w:t>
      </w:r>
      <w:proofErr w:type="spellStart"/>
      <w:r w:rsidRPr="005D0911">
        <w:rPr>
          <w:b/>
          <w:i/>
          <w:sz w:val="28"/>
        </w:rPr>
        <w:t>специалитета</w:t>
      </w:r>
      <w:proofErr w:type="spellEnd"/>
      <w:r w:rsidRPr="005D0911">
        <w:rPr>
          <w:b/>
          <w:i/>
          <w:sz w:val="28"/>
        </w:rPr>
        <w:t xml:space="preserve"> за счет бюджетных ассигнований</w:t>
      </w:r>
    </w:p>
    <w:p w:rsidR="00077E2E" w:rsidRDefault="00077E2E" w:rsidP="00782170">
      <w:pPr>
        <w:spacing w:line="276" w:lineRule="auto"/>
        <w:ind w:firstLine="540"/>
        <w:jc w:val="both"/>
        <w:rPr>
          <w:b/>
          <w:sz w:val="28"/>
        </w:rPr>
      </w:pPr>
    </w:p>
    <w:p w:rsidR="00077E2E" w:rsidRDefault="000C1B6E" w:rsidP="00782170">
      <w:pPr>
        <w:spacing w:line="276" w:lineRule="auto"/>
        <w:ind w:firstLine="539"/>
        <w:jc w:val="both"/>
        <w:rPr>
          <w:sz w:val="28"/>
        </w:rPr>
      </w:pPr>
      <w:proofErr w:type="gramStart"/>
      <w:r w:rsidRPr="000C1B6E">
        <w:rPr>
          <w:sz w:val="28"/>
        </w:rPr>
        <w:t xml:space="preserve">Пункт 7 Порядка приема на обучение по образовательным программам высшего образования регламентирует размер квоты приема на обучение </w:t>
      </w:r>
      <w:r>
        <w:rPr>
          <w:sz w:val="28"/>
        </w:rPr>
        <w:br/>
      </w:r>
      <w:r w:rsidRPr="000C1B6E">
        <w:rPr>
          <w:sz w:val="28"/>
        </w:rPr>
        <w:t xml:space="preserve">по программам </w:t>
      </w:r>
      <w:proofErr w:type="spellStart"/>
      <w:r w:rsidRPr="000C1B6E">
        <w:rPr>
          <w:sz w:val="28"/>
        </w:rPr>
        <w:t>бакалавриата</w:t>
      </w:r>
      <w:proofErr w:type="spellEnd"/>
      <w:r w:rsidRPr="000C1B6E">
        <w:rPr>
          <w:sz w:val="28"/>
        </w:rPr>
        <w:t xml:space="preserve">, программам </w:t>
      </w:r>
      <w:proofErr w:type="spellStart"/>
      <w:r w:rsidRPr="000C1B6E">
        <w:rPr>
          <w:sz w:val="28"/>
        </w:rPr>
        <w:t>специалитета</w:t>
      </w:r>
      <w:proofErr w:type="spellEnd"/>
      <w:r w:rsidRPr="000C1B6E">
        <w:rPr>
          <w:sz w:val="28"/>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w:t>
      </w:r>
      <w:proofErr w:type="gramEnd"/>
      <w:r w:rsidRPr="000C1B6E">
        <w:rPr>
          <w:sz w:val="28"/>
        </w:rPr>
        <w:t xml:space="preserve"> и детей, оставшихся без попечения родителей, и ветеранов боевых действий из числа лиц, указанных в </w:t>
      </w:r>
      <w:hyperlink r:id="rId15" w:history="1">
        <w:r w:rsidRPr="000C1B6E">
          <w:rPr>
            <w:sz w:val="28"/>
          </w:rPr>
          <w:t xml:space="preserve">подпунктах </w:t>
        </w:r>
        <w:r>
          <w:rPr>
            <w:sz w:val="28"/>
          </w:rPr>
          <w:br/>
        </w:r>
        <w:r w:rsidRPr="000C1B6E">
          <w:rPr>
            <w:sz w:val="28"/>
          </w:rPr>
          <w:t>1</w:t>
        </w:r>
      </w:hyperlink>
      <w:r w:rsidRPr="000C1B6E">
        <w:rPr>
          <w:sz w:val="28"/>
        </w:rPr>
        <w:t xml:space="preserve"> - </w:t>
      </w:r>
      <w:hyperlink r:id="rId16" w:history="1">
        <w:r w:rsidRPr="000C1B6E">
          <w:rPr>
            <w:sz w:val="28"/>
          </w:rPr>
          <w:t>4 пункта 1 статьи 3</w:t>
        </w:r>
      </w:hyperlink>
      <w:r w:rsidRPr="000C1B6E">
        <w:rPr>
          <w:sz w:val="28"/>
        </w:rPr>
        <w:t xml:space="preserve"> Федерального закона от 12 января 1995 г. </w:t>
      </w:r>
      <w:r>
        <w:rPr>
          <w:sz w:val="28"/>
        </w:rPr>
        <w:t>№</w:t>
      </w:r>
      <w:r w:rsidRPr="000C1B6E">
        <w:rPr>
          <w:sz w:val="28"/>
        </w:rPr>
        <w:t xml:space="preserve"> 5-ФЗ </w:t>
      </w:r>
      <w:r>
        <w:rPr>
          <w:sz w:val="28"/>
        </w:rPr>
        <w:br/>
        <w:t>«</w:t>
      </w:r>
      <w:r w:rsidRPr="000C1B6E">
        <w:rPr>
          <w:sz w:val="28"/>
        </w:rPr>
        <w:t>О ветеранах</w:t>
      </w:r>
      <w:r>
        <w:rPr>
          <w:sz w:val="28"/>
        </w:rPr>
        <w:t>»</w:t>
      </w:r>
      <w:r w:rsidRPr="000C1B6E">
        <w:rPr>
          <w:sz w:val="28"/>
        </w:rPr>
        <w:t xml:space="preserve"> (далее - особая квота)</w:t>
      </w:r>
      <w:r>
        <w:rPr>
          <w:sz w:val="28"/>
        </w:rPr>
        <w:t>.</w:t>
      </w:r>
    </w:p>
    <w:p w:rsidR="00702DFA" w:rsidRDefault="00702DFA" w:rsidP="00782170">
      <w:pPr>
        <w:spacing w:line="276" w:lineRule="auto"/>
        <w:ind w:firstLine="539"/>
        <w:jc w:val="both"/>
        <w:rPr>
          <w:sz w:val="28"/>
        </w:rPr>
      </w:pPr>
      <w:r w:rsidRPr="00BE1435">
        <w:rPr>
          <w:sz w:val="28"/>
        </w:rPr>
        <w:t>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w:t>
      </w:r>
      <w:r w:rsidRPr="000C1B6E">
        <w:rPr>
          <w:sz w:val="28"/>
        </w:rPr>
        <w:t xml:space="preserve"> на </w:t>
      </w:r>
      <w:proofErr w:type="gramStart"/>
      <w:r w:rsidRPr="000C1B6E">
        <w:rPr>
          <w:sz w:val="28"/>
        </w:rPr>
        <w:t>обучение по программам</w:t>
      </w:r>
      <w:proofErr w:type="gramEnd"/>
      <w:r w:rsidRPr="000C1B6E">
        <w:rPr>
          <w:sz w:val="28"/>
        </w:rPr>
        <w:t xml:space="preserve"> </w:t>
      </w:r>
      <w:proofErr w:type="spellStart"/>
      <w:r w:rsidRPr="000C1B6E">
        <w:rPr>
          <w:sz w:val="28"/>
        </w:rPr>
        <w:t>бакалавриата</w:t>
      </w:r>
      <w:proofErr w:type="spellEnd"/>
      <w:r w:rsidRPr="000C1B6E">
        <w:rPr>
          <w:sz w:val="28"/>
        </w:rPr>
        <w:t xml:space="preserve">, программам </w:t>
      </w:r>
      <w:proofErr w:type="spellStart"/>
      <w:r w:rsidRPr="000C1B6E">
        <w:rPr>
          <w:sz w:val="28"/>
        </w:rPr>
        <w:t>специалитета</w:t>
      </w:r>
      <w:proofErr w:type="spellEnd"/>
      <w:r w:rsidRPr="000C1B6E">
        <w:rPr>
          <w:sz w:val="28"/>
        </w:rPr>
        <w:t xml:space="preserve">, указанных в </w:t>
      </w:r>
      <w:hyperlink r:id="rId17" w:history="1">
        <w:r w:rsidRPr="000C1B6E">
          <w:rPr>
            <w:sz w:val="28"/>
          </w:rPr>
          <w:t>пункте 11</w:t>
        </w:r>
      </w:hyperlink>
      <w:r w:rsidRPr="000C1B6E">
        <w:rPr>
          <w:sz w:val="28"/>
        </w:rPr>
        <w:t xml:space="preserve"> </w:t>
      </w:r>
      <w:r w:rsidR="000C1B6E" w:rsidRPr="000C1B6E">
        <w:rPr>
          <w:sz w:val="28"/>
        </w:rPr>
        <w:t>Порядка приема на обучение по образовательным программам высшего образования</w:t>
      </w:r>
      <w:r w:rsidR="000C1B6E">
        <w:rPr>
          <w:sz w:val="28"/>
        </w:rPr>
        <w:t>.</w:t>
      </w:r>
    </w:p>
    <w:p w:rsidR="000C1B6E" w:rsidRPr="00170B24" w:rsidRDefault="00950CBB" w:rsidP="00782170">
      <w:pPr>
        <w:spacing w:line="276" w:lineRule="auto"/>
        <w:ind w:firstLine="539"/>
        <w:jc w:val="both"/>
        <w:rPr>
          <w:bCs/>
          <w:sz w:val="28"/>
          <w:szCs w:val="28"/>
        </w:rPr>
      </w:pPr>
      <w:hyperlink r:id="rId18" w:history="1">
        <w:r w:rsidR="00497ECC">
          <w:rPr>
            <w:sz w:val="28"/>
          </w:rPr>
          <w:t>П</w:t>
        </w:r>
        <w:r w:rsidR="00497ECC" w:rsidRPr="000C1B6E">
          <w:rPr>
            <w:sz w:val="28"/>
          </w:rPr>
          <w:t>ункт</w:t>
        </w:r>
        <w:r w:rsidR="00497ECC">
          <w:rPr>
            <w:sz w:val="28"/>
          </w:rPr>
          <w:t>ом</w:t>
        </w:r>
        <w:r w:rsidR="00497ECC" w:rsidRPr="000C1B6E">
          <w:rPr>
            <w:sz w:val="28"/>
          </w:rPr>
          <w:t xml:space="preserve"> 11</w:t>
        </w:r>
      </w:hyperlink>
      <w:r w:rsidR="00497ECC" w:rsidRPr="000C1B6E">
        <w:rPr>
          <w:sz w:val="28"/>
        </w:rPr>
        <w:t xml:space="preserve"> Порядка приема на </w:t>
      </w:r>
      <w:proofErr w:type="gramStart"/>
      <w:r w:rsidR="00497ECC" w:rsidRPr="000C1B6E">
        <w:rPr>
          <w:sz w:val="28"/>
        </w:rPr>
        <w:t>обучение по</w:t>
      </w:r>
      <w:proofErr w:type="gramEnd"/>
      <w:r w:rsidR="00497ECC" w:rsidRPr="000C1B6E">
        <w:rPr>
          <w:sz w:val="28"/>
        </w:rPr>
        <w:t xml:space="preserve"> образовательным программам высшего образования</w:t>
      </w:r>
      <w:r w:rsidR="00497ECC">
        <w:rPr>
          <w:sz w:val="28"/>
        </w:rPr>
        <w:t xml:space="preserve"> предусмотрено </w:t>
      </w:r>
      <w:r w:rsidR="00170B24">
        <w:rPr>
          <w:sz w:val="28"/>
        </w:rPr>
        <w:t>пров</w:t>
      </w:r>
      <w:r w:rsidR="00497ECC">
        <w:rPr>
          <w:sz w:val="28"/>
        </w:rPr>
        <w:t>едение</w:t>
      </w:r>
      <w:r w:rsidR="00170B24">
        <w:rPr>
          <w:sz w:val="28"/>
        </w:rPr>
        <w:t xml:space="preserve"> прием</w:t>
      </w:r>
      <w:r w:rsidR="00497ECC">
        <w:rPr>
          <w:sz w:val="28"/>
        </w:rPr>
        <w:t>а</w:t>
      </w:r>
      <w:r w:rsidR="00170B24">
        <w:rPr>
          <w:sz w:val="28"/>
        </w:rPr>
        <w:t xml:space="preserve"> </w:t>
      </w:r>
      <w:r w:rsidR="000C1B6E" w:rsidRPr="00170B24">
        <w:rPr>
          <w:bCs/>
          <w:sz w:val="28"/>
          <w:szCs w:val="28"/>
        </w:rPr>
        <w:t>по следующим условиям поступления на обучение (далее - условия поступления):</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 xml:space="preserve">1) по организации в целом, включая все ее филиалы, или раздельно </w:t>
      </w:r>
      <w:r w:rsidR="00D149CA">
        <w:rPr>
          <w:bCs/>
          <w:sz w:val="28"/>
          <w:szCs w:val="28"/>
        </w:rPr>
        <w:br/>
      </w:r>
      <w:r w:rsidRPr="00794544">
        <w:rPr>
          <w:bCs/>
          <w:sz w:val="28"/>
          <w:szCs w:val="28"/>
        </w:rPr>
        <w:t>для обучения в организации и для обучения в каждом из ее филиалов;</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 xml:space="preserve">2) раздельно по очной, </w:t>
      </w:r>
      <w:proofErr w:type="spellStart"/>
      <w:r w:rsidRPr="00794544">
        <w:rPr>
          <w:bCs/>
          <w:sz w:val="28"/>
          <w:szCs w:val="28"/>
        </w:rPr>
        <w:t>очно-заочной</w:t>
      </w:r>
      <w:proofErr w:type="spellEnd"/>
      <w:r w:rsidRPr="00794544">
        <w:rPr>
          <w:bCs/>
          <w:sz w:val="28"/>
          <w:szCs w:val="28"/>
        </w:rPr>
        <w:t>, заочной формам обучения;</w:t>
      </w:r>
    </w:p>
    <w:p w:rsidR="00794544" w:rsidRPr="0041436E" w:rsidRDefault="000C1B6E" w:rsidP="00782170">
      <w:pPr>
        <w:autoSpaceDE w:val="0"/>
        <w:autoSpaceDN w:val="0"/>
        <w:adjustRightInd w:val="0"/>
        <w:spacing w:line="276" w:lineRule="auto"/>
        <w:ind w:firstLine="539"/>
        <w:jc w:val="both"/>
        <w:rPr>
          <w:sz w:val="28"/>
          <w:szCs w:val="28"/>
        </w:rPr>
      </w:pPr>
      <w:r w:rsidRPr="00794544">
        <w:rPr>
          <w:bCs/>
          <w:sz w:val="28"/>
          <w:szCs w:val="28"/>
        </w:rPr>
        <w:t xml:space="preserve">3) раздельно по программам </w:t>
      </w:r>
      <w:proofErr w:type="spellStart"/>
      <w:r w:rsidRPr="00794544">
        <w:rPr>
          <w:bCs/>
          <w:sz w:val="28"/>
          <w:szCs w:val="28"/>
        </w:rPr>
        <w:t>бакалавриата</w:t>
      </w:r>
      <w:proofErr w:type="spellEnd"/>
      <w:r w:rsidRPr="00794544">
        <w:rPr>
          <w:bCs/>
          <w:sz w:val="28"/>
          <w:szCs w:val="28"/>
        </w:rPr>
        <w:t xml:space="preserve">, программам </w:t>
      </w:r>
      <w:proofErr w:type="spellStart"/>
      <w:r w:rsidRPr="00794544">
        <w:rPr>
          <w:bCs/>
          <w:sz w:val="28"/>
          <w:szCs w:val="28"/>
        </w:rPr>
        <w:t>специалитета</w:t>
      </w:r>
      <w:proofErr w:type="spellEnd"/>
      <w:r w:rsidRPr="00794544">
        <w:rPr>
          <w:bCs/>
          <w:sz w:val="28"/>
          <w:szCs w:val="28"/>
        </w:rPr>
        <w:t>, программам магистратуры в зависимости от их направленности (профиля)</w:t>
      </w:r>
      <w:r w:rsidR="00794544" w:rsidRPr="00794544">
        <w:rPr>
          <w:bCs/>
          <w:sz w:val="28"/>
          <w:szCs w:val="28"/>
        </w:rPr>
        <w:t xml:space="preserve">, </w:t>
      </w:r>
      <w:r w:rsidR="00794544" w:rsidRPr="0041436E">
        <w:rPr>
          <w:bCs/>
          <w:sz w:val="28"/>
          <w:szCs w:val="28"/>
        </w:rPr>
        <w:t>одним из</w:t>
      </w:r>
      <w:r w:rsidR="00794544" w:rsidRPr="0041436E">
        <w:rPr>
          <w:b/>
          <w:bCs/>
          <w:sz w:val="28"/>
          <w:szCs w:val="28"/>
        </w:rPr>
        <w:t xml:space="preserve"> </w:t>
      </w:r>
      <w:r w:rsidR="00794544" w:rsidRPr="0041436E">
        <w:rPr>
          <w:sz w:val="28"/>
          <w:szCs w:val="28"/>
        </w:rPr>
        <w:t>следующих способов:</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t xml:space="preserve">по программам </w:t>
      </w:r>
      <w:proofErr w:type="spellStart"/>
      <w:r w:rsidRPr="0041436E">
        <w:rPr>
          <w:sz w:val="28"/>
          <w:szCs w:val="28"/>
        </w:rPr>
        <w:t>бакалавриата</w:t>
      </w:r>
      <w:proofErr w:type="spellEnd"/>
      <w:r w:rsidRPr="0041436E">
        <w:rPr>
          <w:sz w:val="28"/>
          <w:szCs w:val="28"/>
        </w:rPr>
        <w:t xml:space="preserve"> по каждому направлению подготовки в целом, </w:t>
      </w:r>
      <w:r w:rsidR="00D149CA" w:rsidRPr="0041436E">
        <w:rPr>
          <w:sz w:val="28"/>
          <w:szCs w:val="28"/>
        </w:rPr>
        <w:br/>
      </w:r>
      <w:r w:rsidRPr="0041436E">
        <w:rPr>
          <w:sz w:val="28"/>
          <w:szCs w:val="28"/>
        </w:rPr>
        <w:t xml:space="preserve">по программам </w:t>
      </w:r>
      <w:proofErr w:type="spellStart"/>
      <w:r w:rsidRPr="0041436E">
        <w:rPr>
          <w:sz w:val="28"/>
          <w:szCs w:val="28"/>
        </w:rPr>
        <w:t>специалитета</w:t>
      </w:r>
      <w:proofErr w:type="spellEnd"/>
      <w:r w:rsidRPr="0041436E">
        <w:rPr>
          <w:sz w:val="28"/>
          <w:szCs w:val="28"/>
        </w:rPr>
        <w:t xml:space="preserve"> по каждой специальности в целом, по программам магистратуры по каждому направлению подготовки в целом;</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t xml:space="preserve">по каждой программе </w:t>
      </w:r>
      <w:proofErr w:type="spellStart"/>
      <w:r w:rsidRPr="0041436E">
        <w:rPr>
          <w:sz w:val="28"/>
          <w:szCs w:val="28"/>
        </w:rPr>
        <w:t>бакалавриата</w:t>
      </w:r>
      <w:proofErr w:type="spellEnd"/>
      <w:r w:rsidRPr="0041436E">
        <w:rPr>
          <w:sz w:val="28"/>
          <w:szCs w:val="28"/>
        </w:rPr>
        <w:t xml:space="preserve"> в пределах направления подготовки, </w:t>
      </w:r>
      <w:r w:rsidR="00D149CA" w:rsidRPr="0041436E">
        <w:rPr>
          <w:sz w:val="28"/>
          <w:szCs w:val="28"/>
        </w:rPr>
        <w:br/>
      </w:r>
      <w:r w:rsidRPr="0041436E">
        <w:rPr>
          <w:sz w:val="28"/>
          <w:szCs w:val="28"/>
        </w:rPr>
        <w:t xml:space="preserve">по каждой программе </w:t>
      </w:r>
      <w:proofErr w:type="spellStart"/>
      <w:r w:rsidRPr="0041436E">
        <w:rPr>
          <w:sz w:val="28"/>
          <w:szCs w:val="28"/>
        </w:rPr>
        <w:t>специалитета</w:t>
      </w:r>
      <w:proofErr w:type="spellEnd"/>
      <w:r w:rsidRPr="0041436E">
        <w:rPr>
          <w:sz w:val="28"/>
          <w:szCs w:val="28"/>
        </w:rPr>
        <w:t xml:space="preserve"> в пределах специальности, по каждой программе магистратуры в пределах направления подготовки;</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lastRenderedPageBreak/>
        <w:t xml:space="preserve">по совокупности программ </w:t>
      </w:r>
      <w:proofErr w:type="spellStart"/>
      <w:r w:rsidRPr="0041436E">
        <w:rPr>
          <w:sz w:val="28"/>
          <w:szCs w:val="28"/>
        </w:rPr>
        <w:t>бакалавриата</w:t>
      </w:r>
      <w:proofErr w:type="spellEnd"/>
      <w:r w:rsidRPr="0041436E">
        <w:rPr>
          <w:sz w:val="28"/>
          <w:szCs w:val="28"/>
        </w:rPr>
        <w:t xml:space="preserve"> в пределах направления подготовки, по совокупности программ </w:t>
      </w:r>
      <w:proofErr w:type="spellStart"/>
      <w:r w:rsidRPr="0041436E">
        <w:rPr>
          <w:sz w:val="28"/>
          <w:szCs w:val="28"/>
        </w:rPr>
        <w:t>специалитета</w:t>
      </w:r>
      <w:proofErr w:type="spellEnd"/>
      <w:r w:rsidRPr="0041436E">
        <w:rPr>
          <w:sz w:val="28"/>
          <w:szCs w:val="28"/>
        </w:rPr>
        <w:t xml:space="preserve"> в пределах специальности, </w:t>
      </w:r>
      <w:r w:rsidR="00D149CA" w:rsidRPr="0041436E">
        <w:rPr>
          <w:sz w:val="28"/>
          <w:szCs w:val="28"/>
        </w:rPr>
        <w:br/>
      </w:r>
      <w:r w:rsidRPr="0041436E">
        <w:rPr>
          <w:sz w:val="28"/>
          <w:szCs w:val="28"/>
        </w:rPr>
        <w:t>по совокупности программ магистратуры в пределах направления подготовки.</w:t>
      </w:r>
    </w:p>
    <w:p w:rsidR="00794544" w:rsidRDefault="00794544" w:rsidP="00782170">
      <w:pPr>
        <w:autoSpaceDE w:val="0"/>
        <w:autoSpaceDN w:val="0"/>
        <w:adjustRightInd w:val="0"/>
        <w:spacing w:line="276" w:lineRule="auto"/>
        <w:ind w:firstLine="539"/>
        <w:jc w:val="both"/>
        <w:rPr>
          <w:sz w:val="28"/>
          <w:szCs w:val="28"/>
        </w:rPr>
      </w:pPr>
      <w:r w:rsidRPr="0041436E">
        <w:rPr>
          <w:sz w:val="28"/>
          <w:szCs w:val="28"/>
        </w:rPr>
        <w:t xml:space="preserve">По различным программам </w:t>
      </w:r>
      <w:proofErr w:type="spellStart"/>
      <w:r w:rsidRPr="0041436E">
        <w:rPr>
          <w:sz w:val="28"/>
          <w:szCs w:val="28"/>
        </w:rPr>
        <w:t>бакалавриата</w:t>
      </w:r>
      <w:proofErr w:type="spellEnd"/>
      <w:r w:rsidRPr="0041436E">
        <w:rPr>
          <w:sz w:val="28"/>
          <w:szCs w:val="28"/>
        </w:rPr>
        <w:t xml:space="preserve">, программам </w:t>
      </w:r>
      <w:proofErr w:type="spellStart"/>
      <w:r w:rsidRPr="0041436E">
        <w:rPr>
          <w:sz w:val="28"/>
          <w:szCs w:val="28"/>
        </w:rPr>
        <w:t>специалитета</w:t>
      </w:r>
      <w:proofErr w:type="spellEnd"/>
      <w:r w:rsidRPr="0041436E">
        <w:rPr>
          <w:sz w:val="28"/>
          <w:szCs w:val="28"/>
        </w:rPr>
        <w:t>, программам магистратуры прием на обучение может проводиться различными способами.</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4) раздельно в рамках контрольных цифр и по договорам об оказании платных образовательных услуг</w:t>
      </w:r>
      <w:r w:rsidR="00794544" w:rsidRPr="00794544">
        <w:rPr>
          <w:bCs/>
          <w:sz w:val="28"/>
          <w:szCs w:val="28"/>
        </w:rPr>
        <w:t>.</w:t>
      </w:r>
    </w:p>
    <w:p w:rsidR="00794544" w:rsidRPr="00794544" w:rsidRDefault="00794544" w:rsidP="00782170">
      <w:pPr>
        <w:spacing w:line="276" w:lineRule="auto"/>
        <w:ind w:firstLine="539"/>
        <w:jc w:val="both"/>
        <w:rPr>
          <w:sz w:val="28"/>
        </w:rPr>
      </w:pPr>
      <w:r w:rsidRPr="00794544">
        <w:rPr>
          <w:sz w:val="28"/>
        </w:rPr>
        <w:t xml:space="preserve">В соответствии с пунктом 12 Порядка приема на </w:t>
      </w:r>
      <w:proofErr w:type="gramStart"/>
      <w:r w:rsidRPr="00794544">
        <w:rPr>
          <w:sz w:val="28"/>
        </w:rPr>
        <w:t xml:space="preserve">обучение </w:t>
      </w:r>
      <w:r w:rsidR="00D149CA">
        <w:rPr>
          <w:sz w:val="28"/>
        </w:rPr>
        <w:br/>
      </w:r>
      <w:r w:rsidRPr="00794544">
        <w:rPr>
          <w:sz w:val="28"/>
        </w:rPr>
        <w:t>по</w:t>
      </w:r>
      <w:proofErr w:type="gramEnd"/>
      <w:r w:rsidRPr="00794544">
        <w:rPr>
          <w:sz w:val="28"/>
        </w:rPr>
        <w:t xml:space="preserve"> образовательным программам высшего образования п</w:t>
      </w:r>
      <w:r w:rsidR="00702DFA" w:rsidRPr="00794544">
        <w:rPr>
          <w:sz w:val="28"/>
        </w:rPr>
        <w:t xml:space="preserve">о каждой совокупности условий поступления организация проводит отдельный конкурс. </w:t>
      </w:r>
    </w:p>
    <w:p w:rsidR="00702DFA" w:rsidRPr="00A7568D" w:rsidRDefault="00702DFA" w:rsidP="00782170">
      <w:pPr>
        <w:spacing w:line="276" w:lineRule="auto"/>
        <w:ind w:firstLine="539"/>
        <w:jc w:val="both"/>
      </w:pPr>
      <w:r w:rsidRPr="00A7568D">
        <w:rPr>
          <w:sz w:val="28"/>
        </w:rPr>
        <w:t xml:space="preserve">В рамках контрольных цифр проводится отдельный конкурс по каждой совокупности условий поступления и каждому из следующих оснований приема </w:t>
      </w:r>
      <w:r w:rsidR="00D149CA">
        <w:rPr>
          <w:sz w:val="28"/>
        </w:rPr>
        <w:br/>
      </w:r>
      <w:r w:rsidRPr="00A7568D">
        <w:rPr>
          <w:sz w:val="28"/>
        </w:rPr>
        <w:t>на обучение (далее - основания приема):</w:t>
      </w:r>
    </w:p>
    <w:p w:rsidR="00702DFA" w:rsidRPr="00A7568D" w:rsidRDefault="00702DFA" w:rsidP="00782170">
      <w:pPr>
        <w:spacing w:line="276" w:lineRule="auto"/>
        <w:ind w:firstLine="539"/>
        <w:jc w:val="both"/>
      </w:pPr>
      <w:r w:rsidRPr="00A7568D">
        <w:rPr>
          <w:sz w:val="28"/>
        </w:rPr>
        <w:t>на места в пределах особой квоты;</w:t>
      </w:r>
    </w:p>
    <w:p w:rsidR="00702DFA" w:rsidRPr="00A7568D" w:rsidRDefault="00702DFA" w:rsidP="00782170">
      <w:pPr>
        <w:spacing w:line="276" w:lineRule="auto"/>
        <w:ind w:firstLine="539"/>
        <w:jc w:val="both"/>
      </w:pPr>
      <w:r w:rsidRPr="00A7568D">
        <w:rPr>
          <w:sz w:val="28"/>
        </w:rPr>
        <w:t>на места в пределах целевой квоты;</w:t>
      </w:r>
    </w:p>
    <w:p w:rsidR="00702DFA" w:rsidRPr="00A7568D" w:rsidRDefault="00702DFA" w:rsidP="00782170">
      <w:pPr>
        <w:spacing w:line="276" w:lineRule="auto"/>
        <w:ind w:firstLine="539"/>
        <w:jc w:val="both"/>
      </w:pPr>
      <w:r w:rsidRPr="00A7568D">
        <w:rPr>
          <w:sz w:val="28"/>
        </w:rPr>
        <w:t>на места в рамках контрольных цифр за вычетом особой квоты и целевой квоты (далее - основные места в рамках контрольных цифр).</w:t>
      </w:r>
    </w:p>
    <w:p w:rsidR="00702DFA" w:rsidRPr="00A7568D" w:rsidRDefault="00702DFA" w:rsidP="00782170">
      <w:pPr>
        <w:spacing w:line="276" w:lineRule="auto"/>
        <w:ind w:firstLine="539"/>
        <w:jc w:val="both"/>
      </w:pPr>
      <w:r w:rsidRPr="00A7568D">
        <w:rPr>
          <w:sz w:val="28"/>
        </w:rPr>
        <w:t xml:space="preserve">Для поступающих на </w:t>
      </w:r>
      <w:proofErr w:type="gramStart"/>
      <w:r w:rsidRPr="00A7568D">
        <w:rPr>
          <w:sz w:val="28"/>
        </w:rPr>
        <w:t>обучение по программам</w:t>
      </w:r>
      <w:proofErr w:type="gramEnd"/>
      <w:r w:rsidRPr="00A7568D">
        <w:rPr>
          <w:sz w:val="28"/>
        </w:rPr>
        <w:t xml:space="preserve"> </w:t>
      </w:r>
      <w:proofErr w:type="spellStart"/>
      <w:r w:rsidRPr="00A7568D">
        <w:rPr>
          <w:sz w:val="28"/>
        </w:rPr>
        <w:t>бакалавриата</w:t>
      </w:r>
      <w:proofErr w:type="spellEnd"/>
      <w:r w:rsidRPr="00A7568D">
        <w:rPr>
          <w:sz w:val="28"/>
        </w:rPr>
        <w:t xml:space="preserve">, программам </w:t>
      </w:r>
      <w:proofErr w:type="spellStart"/>
      <w:r w:rsidRPr="00A7568D">
        <w:rPr>
          <w:sz w:val="28"/>
        </w:rPr>
        <w:t>специалитета</w:t>
      </w:r>
      <w:proofErr w:type="spellEnd"/>
      <w:r w:rsidRPr="00A7568D">
        <w:rPr>
          <w:sz w:val="28"/>
        </w:rPr>
        <w:t xml:space="preserve"> на базе различных уровней образования проводится единый конкурс по одинаковым условиям поступления и одному и тому же основанию приема </w:t>
      </w:r>
      <w:r w:rsidR="002311E2">
        <w:rPr>
          <w:sz w:val="28"/>
        </w:rPr>
        <w:br/>
      </w:r>
      <w:r w:rsidRPr="00A7568D">
        <w:rPr>
          <w:sz w:val="28"/>
        </w:rPr>
        <w:t>(при его наличии).</w:t>
      </w:r>
    </w:p>
    <w:p w:rsidR="00614850" w:rsidRDefault="00614850" w:rsidP="00782170">
      <w:pPr>
        <w:spacing w:line="276" w:lineRule="auto"/>
        <w:ind w:firstLine="539"/>
        <w:jc w:val="both"/>
        <w:rPr>
          <w:b/>
          <w:sz w:val="28"/>
        </w:rPr>
      </w:pPr>
    </w:p>
    <w:p w:rsidR="005C2382" w:rsidRPr="005D0911" w:rsidRDefault="00077E2E" w:rsidP="00782170">
      <w:pPr>
        <w:spacing w:line="276" w:lineRule="auto"/>
        <w:ind w:firstLine="539"/>
        <w:jc w:val="center"/>
        <w:rPr>
          <w:b/>
          <w:i/>
          <w:sz w:val="28"/>
        </w:rPr>
      </w:pPr>
      <w:r w:rsidRPr="005D0911">
        <w:rPr>
          <w:b/>
          <w:i/>
          <w:sz w:val="28"/>
        </w:rPr>
        <w:t>Организация и проведение вступительных испытаний</w:t>
      </w:r>
    </w:p>
    <w:p w:rsidR="005C2382" w:rsidRDefault="005C2382" w:rsidP="00782170">
      <w:pPr>
        <w:spacing w:line="276" w:lineRule="auto"/>
        <w:ind w:firstLine="539"/>
        <w:jc w:val="both"/>
        <w:rPr>
          <w:b/>
          <w:sz w:val="28"/>
        </w:rPr>
      </w:pPr>
    </w:p>
    <w:p w:rsidR="00420474" w:rsidRDefault="007C51CE" w:rsidP="00782170">
      <w:pPr>
        <w:spacing w:line="276" w:lineRule="auto"/>
        <w:ind w:firstLine="539"/>
        <w:jc w:val="both"/>
        <w:rPr>
          <w:sz w:val="28"/>
        </w:rPr>
      </w:pPr>
      <w:r>
        <w:rPr>
          <w:sz w:val="28"/>
        </w:rPr>
        <w:t>П</w:t>
      </w:r>
      <w:r w:rsidR="00420474" w:rsidRPr="00420474">
        <w:rPr>
          <w:sz w:val="28"/>
        </w:rPr>
        <w:t xml:space="preserve">еречни и программы вступительных испытаний, шкалы оценивания </w:t>
      </w:r>
      <w:r w:rsidR="00D149CA">
        <w:rPr>
          <w:sz w:val="28"/>
        </w:rPr>
        <w:br/>
      </w:r>
      <w:r w:rsidR="00420474" w:rsidRPr="00420474">
        <w:rPr>
          <w:sz w:val="28"/>
        </w:rPr>
        <w:t>их результатов и минимальное количество баллов, подтверждающих успешное прохождение вступительных испытаний</w:t>
      </w:r>
      <w:r w:rsidR="00420474">
        <w:rPr>
          <w:sz w:val="28"/>
        </w:rPr>
        <w:t xml:space="preserve"> </w:t>
      </w:r>
      <w:r>
        <w:rPr>
          <w:sz w:val="28"/>
        </w:rPr>
        <w:t>о</w:t>
      </w:r>
      <w:r w:rsidRPr="00420474">
        <w:rPr>
          <w:sz w:val="28"/>
        </w:rPr>
        <w:t xml:space="preserve">бразовательная организация самостоятельно устанавливает </w:t>
      </w:r>
      <w:r w:rsidR="00420474">
        <w:rPr>
          <w:sz w:val="28"/>
        </w:rPr>
        <w:t xml:space="preserve">в соответствии с требованиями раздела </w:t>
      </w:r>
      <w:r w:rsidR="00420474">
        <w:rPr>
          <w:sz w:val="28"/>
          <w:lang w:val="en-US"/>
        </w:rPr>
        <w:t>II</w:t>
      </w:r>
      <w:r w:rsidR="00420474">
        <w:rPr>
          <w:sz w:val="28"/>
        </w:rPr>
        <w:t xml:space="preserve"> </w:t>
      </w:r>
      <w:r w:rsidR="002311E2" w:rsidRPr="00794544">
        <w:rPr>
          <w:sz w:val="28"/>
        </w:rPr>
        <w:t xml:space="preserve">Порядка приема на </w:t>
      </w:r>
      <w:proofErr w:type="gramStart"/>
      <w:r w:rsidR="002311E2" w:rsidRPr="00794544">
        <w:rPr>
          <w:sz w:val="28"/>
        </w:rPr>
        <w:t>обучение по</w:t>
      </w:r>
      <w:proofErr w:type="gramEnd"/>
      <w:r w:rsidR="002311E2" w:rsidRPr="00794544">
        <w:rPr>
          <w:sz w:val="28"/>
        </w:rPr>
        <w:t xml:space="preserve"> образовательным программам высшего образования</w:t>
      </w:r>
      <w:r w:rsidR="002311E2">
        <w:rPr>
          <w:sz w:val="28"/>
        </w:rPr>
        <w:t>.</w:t>
      </w:r>
    </w:p>
    <w:p w:rsidR="007C51CE" w:rsidRDefault="007C51CE" w:rsidP="00782170">
      <w:pPr>
        <w:spacing w:line="276" w:lineRule="auto"/>
        <w:ind w:firstLine="539"/>
        <w:jc w:val="both"/>
        <w:rPr>
          <w:sz w:val="28"/>
        </w:rPr>
      </w:pPr>
      <w:r>
        <w:rPr>
          <w:sz w:val="28"/>
        </w:rPr>
        <w:t>При организации и проведении приемной к</w:t>
      </w:r>
      <w:r w:rsidR="0041436E">
        <w:rPr>
          <w:sz w:val="28"/>
        </w:rPr>
        <w:t>а</w:t>
      </w:r>
      <w:r>
        <w:rPr>
          <w:sz w:val="28"/>
        </w:rPr>
        <w:t xml:space="preserve">мпании образовательным организациям необходимо соблюдать следующие права детей-инвалидов, инвалидов, </w:t>
      </w:r>
      <w:r w:rsidRPr="00E800F0">
        <w:rPr>
          <w:sz w:val="28"/>
        </w:rPr>
        <w:t xml:space="preserve">поступающих на </w:t>
      </w:r>
      <w:proofErr w:type="gramStart"/>
      <w:r w:rsidRPr="00E800F0">
        <w:rPr>
          <w:sz w:val="28"/>
        </w:rPr>
        <w:t>обучение по программам</w:t>
      </w:r>
      <w:proofErr w:type="gramEnd"/>
      <w:r w:rsidRPr="00E800F0">
        <w:rPr>
          <w:sz w:val="28"/>
        </w:rPr>
        <w:t xml:space="preserve"> </w:t>
      </w:r>
      <w:proofErr w:type="spellStart"/>
      <w:r w:rsidRPr="00E800F0">
        <w:rPr>
          <w:sz w:val="28"/>
        </w:rPr>
        <w:t>бакала</w:t>
      </w:r>
      <w:r>
        <w:rPr>
          <w:sz w:val="28"/>
        </w:rPr>
        <w:t>вриата</w:t>
      </w:r>
      <w:proofErr w:type="spellEnd"/>
      <w:r>
        <w:rPr>
          <w:sz w:val="28"/>
        </w:rPr>
        <w:t xml:space="preserve"> и программам </w:t>
      </w:r>
      <w:proofErr w:type="spellStart"/>
      <w:r>
        <w:rPr>
          <w:sz w:val="28"/>
        </w:rPr>
        <w:t>специалитет</w:t>
      </w:r>
      <w:r w:rsidR="0076032E">
        <w:rPr>
          <w:sz w:val="28"/>
        </w:rPr>
        <w:t>а</w:t>
      </w:r>
      <w:proofErr w:type="spellEnd"/>
      <w:r>
        <w:rPr>
          <w:sz w:val="28"/>
        </w:rPr>
        <w:t xml:space="preserve">. </w:t>
      </w:r>
    </w:p>
    <w:p w:rsidR="007C51CE" w:rsidRDefault="007C51CE" w:rsidP="00782170">
      <w:pPr>
        <w:spacing w:line="276" w:lineRule="auto"/>
        <w:ind w:firstLine="539"/>
        <w:jc w:val="both"/>
        <w:rPr>
          <w:b/>
          <w:sz w:val="28"/>
        </w:rPr>
      </w:pPr>
      <w:r>
        <w:rPr>
          <w:sz w:val="28"/>
        </w:rPr>
        <w:t>Подпунктом «а» подпункта 1 п</w:t>
      </w:r>
      <w:r w:rsidRPr="00E800F0">
        <w:rPr>
          <w:sz w:val="28"/>
        </w:rPr>
        <w:t>ункт</w:t>
      </w:r>
      <w:r>
        <w:rPr>
          <w:sz w:val="28"/>
        </w:rPr>
        <w:t>а</w:t>
      </w:r>
      <w:r w:rsidRPr="00E800F0">
        <w:rPr>
          <w:sz w:val="28"/>
        </w:rPr>
        <w:t xml:space="preserve"> 21</w:t>
      </w:r>
      <w:r>
        <w:rPr>
          <w:b/>
          <w:sz w:val="28"/>
        </w:rPr>
        <w:t xml:space="preserve"> </w:t>
      </w:r>
      <w:r w:rsidRPr="00794544">
        <w:rPr>
          <w:sz w:val="28"/>
        </w:rPr>
        <w:t xml:space="preserve">Порядка приема на </w:t>
      </w:r>
      <w:proofErr w:type="gramStart"/>
      <w:r w:rsidRPr="00794544">
        <w:rPr>
          <w:sz w:val="28"/>
        </w:rPr>
        <w:t xml:space="preserve">обучение </w:t>
      </w:r>
      <w:r w:rsidR="00D149CA">
        <w:rPr>
          <w:sz w:val="28"/>
        </w:rPr>
        <w:br/>
      </w:r>
      <w:r w:rsidRPr="00794544">
        <w:rPr>
          <w:sz w:val="28"/>
        </w:rPr>
        <w:t>по</w:t>
      </w:r>
      <w:proofErr w:type="gramEnd"/>
      <w:r w:rsidRPr="00794544">
        <w:rPr>
          <w:sz w:val="28"/>
        </w:rPr>
        <w:t xml:space="preserve"> образовательным программам высшего образования</w:t>
      </w:r>
      <w:r>
        <w:rPr>
          <w:sz w:val="28"/>
        </w:rPr>
        <w:t xml:space="preserve"> установлено право </w:t>
      </w:r>
      <w:r w:rsidRPr="00E800F0">
        <w:rPr>
          <w:sz w:val="28"/>
        </w:rPr>
        <w:t>дет</w:t>
      </w:r>
      <w:r>
        <w:rPr>
          <w:sz w:val="28"/>
        </w:rPr>
        <w:t>ей</w:t>
      </w:r>
      <w:r w:rsidRPr="00E800F0">
        <w:rPr>
          <w:sz w:val="28"/>
        </w:rPr>
        <w:t>-инвалид</w:t>
      </w:r>
      <w:r>
        <w:rPr>
          <w:sz w:val="28"/>
        </w:rPr>
        <w:t>ов</w:t>
      </w:r>
      <w:r w:rsidRPr="00E800F0">
        <w:rPr>
          <w:sz w:val="28"/>
        </w:rPr>
        <w:t>, инвалид</w:t>
      </w:r>
      <w:r>
        <w:rPr>
          <w:sz w:val="28"/>
        </w:rPr>
        <w:t xml:space="preserve">ов, </w:t>
      </w:r>
      <w:r w:rsidRPr="00E800F0">
        <w:rPr>
          <w:sz w:val="28"/>
        </w:rPr>
        <w:t xml:space="preserve">поступающих на обучение по программам </w:t>
      </w:r>
      <w:proofErr w:type="spellStart"/>
      <w:r w:rsidRPr="00E800F0">
        <w:rPr>
          <w:sz w:val="28"/>
        </w:rPr>
        <w:t>бакалавриата</w:t>
      </w:r>
      <w:proofErr w:type="spellEnd"/>
      <w:r w:rsidRPr="00E800F0">
        <w:rPr>
          <w:sz w:val="28"/>
        </w:rPr>
        <w:t xml:space="preserve"> </w:t>
      </w:r>
      <w:r w:rsidR="00D149CA">
        <w:rPr>
          <w:sz w:val="28"/>
        </w:rPr>
        <w:br/>
      </w:r>
      <w:r w:rsidRPr="00E800F0">
        <w:rPr>
          <w:sz w:val="28"/>
        </w:rPr>
        <w:t xml:space="preserve">и программам </w:t>
      </w:r>
      <w:proofErr w:type="spellStart"/>
      <w:r w:rsidRPr="00E800F0">
        <w:rPr>
          <w:sz w:val="28"/>
        </w:rPr>
        <w:t>специалитета</w:t>
      </w:r>
      <w:proofErr w:type="spellEnd"/>
      <w:r w:rsidRPr="00E800F0">
        <w:rPr>
          <w:sz w:val="28"/>
        </w:rPr>
        <w:t xml:space="preserve"> сдавать общеобразовательные вступительные испытания, проводимые организацией высшего образования самостоятельно.</w:t>
      </w:r>
    </w:p>
    <w:p w:rsidR="007C51CE" w:rsidRPr="00E800F0" w:rsidRDefault="007C51CE" w:rsidP="00782170">
      <w:pPr>
        <w:spacing w:line="276" w:lineRule="auto"/>
        <w:ind w:firstLine="539"/>
        <w:jc w:val="both"/>
      </w:pPr>
      <w:proofErr w:type="gramStart"/>
      <w:r w:rsidRPr="00204134">
        <w:rPr>
          <w:sz w:val="28"/>
        </w:rPr>
        <w:lastRenderedPageBreak/>
        <w:t>При реализации указанного права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единого государственного экзамена (далее – ЕГЭ) в качестве результатов других общеобразовательных вступительных</w:t>
      </w:r>
      <w:r w:rsidRPr="00747F26">
        <w:rPr>
          <w:sz w:val="28"/>
        </w:rPr>
        <w:t xml:space="preserve"> испытаний, а также сдавать общеобразовательные вступительные испытания, проводимые организацией высшего образования самостоятельно, вне зависимости от того</w:t>
      </w:r>
      <w:proofErr w:type="gramEnd"/>
      <w:r w:rsidRPr="00747F26">
        <w:rPr>
          <w:sz w:val="28"/>
        </w:rPr>
        <w:t xml:space="preserve">, участвовали </w:t>
      </w:r>
      <w:r w:rsidR="0016442D" w:rsidRPr="00747F26">
        <w:rPr>
          <w:sz w:val="28"/>
        </w:rPr>
        <w:br/>
      </w:r>
      <w:r w:rsidRPr="00747F26">
        <w:rPr>
          <w:sz w:val="28"/>
        </w:rPr>
        <w:t>ли они в сдаче ЕГЭ.</w:t>
      </w:r>
    </w:p>
    <w:p w:rsidR="007C51CE" w:rsidRPr="003F19A0" w:rsidRDefault="007C51CE" w:rsidP="00782170">
      <w:pPr>
        <w:spacing w:line="276" w:lineRule="auto"/>
        <w:ind w:firstLine="539"/>
        <w:jc w:val="both"/>
        <w:rPr>
          <w:sz w:val="28"/>
        </w:rPr>
      </w:pPr>
      <w:proofErr w:type="gramStart"/>
      <w:r w:rsidRPr="002A6348">
        <w:rPr>
          <w:sz w:val="28"/>
        </w:rPr>
        <w:t>Реализовать данное право указанные категории поступающих, имеющи</w:t>
      </w:r>
      <w:r w:rsidR="0041436E">
        <w:rPr>
          <w:sz w:val="28"/>
        </w:rPr>
        <w:t>х</w:t>
      </w:r>
      <w:r w:rsidRPr="002A6348">
        <w:rPr>
          <w:sz w:val="28"/>
        </w:rPr>
        <w:t xml:space="preserve">  профессиональное образование, могут также, если формой общеобразовательного вступительного испытания для поступающих на базе профессионального образования является ЕГЭ.</w:t>
      </w:r>
      <w:proofErr w:type="gramEnd"/>
    </w:p>
    <w:p w:rsidR="002311E2" w:rsidRDefault="002311E2" w:rsidP="00782170">
      <w:pPr>
        <w:spacing w:line="276" w:lineRule="auto"/>
        <w:ind w:firstLine="539"/>
        <w:jc w:val="both"/>
        <w:rPr>
          <w:b/>
          <w:sz w:val="28"/>
        </w:rPr>
      </w:pPr>
    </w:p>
    <w:p w:rsidR="002311E2" w:rsidRPr="002311E2" w:rsidRDefault="00BE1435" w:rsidP="00782170">
      <w:pPr>
        <w:spacing w:line="276" w:lineRule="auto"/>
        <w:ind w:firstLine="539"/>
        <w:jc w:val="both"/>
        <w:rPr>
          <w:sz w:val="28"/>
        </w:rPr>
      </w:pPr>
      <w:r w:rsidRPr="00BE1435">
        <w:rPr>
          <w:b/>
          <w:sz w:val="28"/>
        </w:rPr>
        <w:t>Важно!</w:t>
      </w:r>
      <w:r>
        <w:rPr>
          <w:sz w:val="28"/>
        </w:rPr>
        <w:t xml:space="preserve"> </w:t>
      </w:r>
      <w:r w:rsidR="002311E2" w:rsidRPr="00BE1435">
        <w:rPr>
          <w:sz w:val="28"/>
        </w:rPr>
        <w:t xml:space="preserve">При приеме </w:t>
      </w:r>
      <w:r w:rsidRPr="00BE1435">
        <w:rPr>
          <w:sz w:val="28"/>
        </w:rPr>
        <w:t xml:space="preserve">в организацию, в том числе </w:t>
      </w:r>
      <w:r w:rsidR="002311E2" w:rsidRPr="00BE1435">
        <w:rPr>
          <w:sz w:val="28"/>
        </w:rPr>
        <w:t xml:space="preserve">на места в пределах особой квоты в соответствии с пунктом 31 Порядка приема на </w:t>
      </w:r>
      <w:proofErr w:type="gramStart"/>
      <w:r w:rsidR="002311E2" w:rsidRPr="00BE1435">
        <w:rPr>
          <w:sz w:val="28"/>
        </w:rPr>
        <w:t xml:space="preserve">обучение </w:t>
      </w:r>
      <w:r w:rsidR="00E07833">
        <w:rPr>
          <w:sz w:val="28"/>
        </w:rPr>
        <w:br/>
      </w:r>
      <w:r w:rsidR="002311E2" w:rsidRPr="00BE1435">
        <w:rPr>
          <w:sz w:val="28"/>
        </w:rPr>
        <w:t>по</w:t>
      </w:r>
      <w:proofErr w:type="gramEnd"/>
      <w:r w:rsidR="002311E2" w:rsidRPr="00BE1435">
        <w:rPr>
          <w:sz w:val="28"/>
        </w:rPr>
        <w:t xml:space="preserve"> образовательным программам высшего образования </w:t>
      </w:r>
      <w:r w:rsidR="002311E2" w:rsidRPr="00BE1435">
        <w:rPr>
          <w:sz w:val="28"/>
          <w:u w:val="single"/>
        </w:rPr>
        <w:t>перечень вступительных испытаний, шкала оценивания и минимальное количество баллов не могут различаться при приеме на обучение по одной образовательной программе</w:t>
      </w:r>
      <w:r w:rsidR="002311E2" w:rsidRPr="00BE1435">
        <w:rPr>
          <w:sz w:val="28"/>
        </w:rPr>
        <w:t>.</w:t>
      </w:r>
    </w:p>
    <w:p w:rsidR="007C51CE" w:rsidRDefault="007C51CE" w:rsidP="00782170">
      <w:pPr>
        <w:spacing w:line="276" w:lineRule="auto"/>
        <w:ind w:firstLine="539"/>
        <w:jc w:val="both"/>
        <w:rPr>
          <w:b/>
          <w:sz w:val="28"/>
        </w:rPr>
      </w:pPr>
    </w:p>
    <w:p w:rsidR="00BE1435" w:rsidRPr="005D0911" w:rsidRDefault="00BE1435" w:rsidP="0090325D">
      <w:pPr>
        <w:spacing w:line="276" w:lineRule="auto"/>
        <w:ind w:firstLine="539"/>
        <w:jc w:val="center"/>
        <w:rPr>
          <w:b/>
          <w:i/>
          <w:sz w:val="28"/>
        </w:rPr>
      </w:pPr>
      <w:r w:rsidRPr="005D0911">
        <w:rPr>
          <w:b/>
          <w:i/>
          <w:sz w:val="28"/>
        </w:rPr>
        <w:t>Организация приема документов поступающих и информирование поступающих о приеме на обучение</w:t>
      </w:r>
    </w:p>
    <w:p w:rsidR="00BE1435" w:rsidRPr="00286D04" w:rsidRDefault="00BE1435" w:rsidP="0090325D">
      <w:pPr>
        <w:spacing w:line="276" w:lineRule="auto"/>
        <w:ind w:firstLine="539"/>
        <w:jc w:val="both"/>
        <w:rPr>
          <w:b/>
          <w:sz w:val="28"/>
          <w:highlight w:val="yellow"/>
        </w:rPr>
      </w:pPr>
    </w:p>
    <w:p w:rsidR="00184EEF" w:rsidRPr="00920BF2" w:rsidRDefault="00184EEF" w:rsidP="0090325D">
      <w:pPr>
        <w:pStyle w:val="ConsPlusTitle"/>
        <w:spacing w:line="276" w:lineRule="auto"/>
        <w:ind w:firstLine="709"/>
        <w:jc w:val="both"/>
        <w:rPr>
          <w:rFonts w:ascii="Times New Roman" w:hAnsi="Times New Roman" w:cs="Times New Roman"/>
          <w:b w:val="0"/>
          <w:sz w:val="28"/>
          <w:szCs w:val="28"/>
        </w:rPr>
      </w:pPr>
      <w:r w:rsidRPr="00184EEF">
        <w:rPr>
          <w:rFonts w:ascii="Times New Roman" w:hAnsi="Times New Roman" w:cs="Times New Roman"/>
          <w:color w:val="FF0000"/>
          <w:sz w:val="28"/>
          <w:szCs w:val="28"/>
        </w:rPr>
        <w:t xml:space="preserve">Особенностями приема на обучение по программам </w:t>
      </w:r>
      <w:proofErr w:type="gramStart"/>
      <w:r w:rsidRPr="00184EEF">
        <w:rPr>
          <w:rFonts w:ascii="Times New Roman" w:hAnsi="Times New Roman" w:cs="Times New Roman"/>
          <w:color w:val="FF0000"/>
          <w:sz w:val="28"/>
          <w:szCs w:val="28"/>
        </w:rPr>
        <w:t>ВО</w:t>
      </w:r>
      <w:proofErr w:type="gramEnd"/>
      <w:r>
        <w:rPr>
          <w:rFonts w:ascii="Times New Roman" w:hAnsi="Times New Roman" w:cs="Times New Roman"/>
          <w:b w:val="0"/>
          <w:sz w:val="28"/>
          <w:szCs w:val="28"/>
        </w:rPr>
        <w:t xml:space="preserve"> установлены </w:t>
      </w:r>
      <w:r w:rsidRPr="005D678C">
        <w:rPr>
          <w:rFonts w:ascii="Times New Roman" w:hAnsi="Times New Roman" w:cs="Times New Roman"/>
          <w:color w:val="FF0000"/>
          <w:sz w:val="28"/>
          <w:szCs w:val="28"/>
        </w:rPr>
        <w:t>сроки завершения приема документов</w:t>
      </w:r>
      <w:r w:rsidRPr="005D678C">
        <w:rPr>
          <w:rFonts w:ascii="Times New Roman" w:hAnsi="Times New Roman" w:cs="Times New Roman"/>
          <w:b w:val="0"/>
          <w:sz w:val="28"/>
          <w:szCs w:val="28"/>
        </w:rPr>
        <w:t xml:space="preserve">, необходимых для поступления, и </w:t>
      </w:r>
      <w:r w:rsidRPr="00CA480D">
        <w:rPr>
          <w:rFonts w:ascii="Times New Roman" w:hAnsi="Times New Roman" w:cs="Times New Roman"/>
          <w:color w:val="FF0000"/>
          <w:sz w:val="28"/>
          <w:szCs w:val="28"/>
        </w:rPr>
        <w:t>сроки завершения</w:t>
      </w:r>
      <w:r w:rsidRPr="00CA480D">
        <w:rPr>
          <w:rFonts w:ascii="Times New Roman" w:hAnsi="Times New Roman" w:cs="Times New Roman"/>
          <w:b w:val="0"/>
          <w:color w:val="FF0000"/>
          <w:sz w:val="28"/>
          <w:szCs w:val="28"/>
        </w:rPr>
        <w:t xml:space="preserve"> </w:t>
      </w:r>
      <w:r w:rsidRPr="005D678C">
        <w:rPr>
          <w:rFonts w:ascii="Times New Roman" w:hAnsi="Times New Roman" w:cs="Times New Roman"/>
          <w:b w:val="0"/>
          <w:sz w:val="28"/>
          <w:szCs w:val="28"/>
        </w:rPr>
        <w:t xml:space="preserve">проводимых организацией самостоятельно дополнительных вступительных испытаний творческой и (или) профессиональной направленности, иных </w:t>
      </w:r>
      <w:r w:rsidRPr="00CA480D">
        <w:rPr>
          <w:rFonts w:ascii="Times New Roman" w:hAnsi="Times New Roman" w:cs="Times New Roman"/>
          <w:color w:val="FF0000"/>
          <w:sz w:val="28"/>
          <w:szCs w:val="28"/>
        </w:rPr>
        <w:t>вступительных испытаний</w:t>
      </w:r>
      <w:r w:rsidRPr="00CA480D">
        <w:rPr>
          <w:rFonts w:ascii="Times New Roman" w:hAnsi="Times New Roman" w:cs="Times New Roman"/>
          <w:b w:val="0"/>
          <w:color w:val="FF0000"/>
          <w:sz w:val="28"/>
          <w:szCs w:val="28"/>
        </w:rPr>
        <w:t xml:space="preserve"> </w:t>
      </w:r>
      <w:r w:rsidRPr="005D678C">
        <w:rPr>
          <w:rFonts w:ascii="Times New Roman" w:hAnsi="Times New Roman" w:cs="Times New Roman"/>
          <w:b w:val="0"/>
          <w:sz w:val="28"/>
          <w:szCs w:val="28"/>
        </w:rPr>
        <w:t xml:space="preserve">(далее – вступительные испытания, проводимые </w:t>
      </w:r>
      <w:r w:rsidRPr="00920BF2">
        <w:rPr>
          <w:rFonts w:ascii="Times New Roman" w:hAnsi="Times New Roman" w:cs="Times New Roman"/>
          <w:b w:val="0"/>
          <w:sz w:val="28"/>
          <w:szCs w:val="28"/>
        </w:rPr>
        <w:t>организацией):</w:t>
      </w:r>
    </w:p>
    <w:p w:rsidR="00184EEF" w:rsidRPr="00920BF2" w:rsidRDefault="00184EEF" w:rsidP="0090325D">
      <w:pPr>
        <w:autoSpaceDE w:val="0"/>
        <w:autoSpaceDN w:val="0"/>
        <w:adjustRightInd w:val="0"/>
        <w:spacing w:line="276" w:lineRule="auto"/>
        <w:ind w:firstLine="540"/>
        <w:jc w:val="both"/>
        <w:rPr>
          <w:bCs/>
          <w:sz w:val="28"/>
          <w:szCs w:val="28"/>
        </w:rPr>
      </w:pPr>
      <w:bookmarkStart w:id="3" w:name="Par0"/>
      <w:bookmarkEnd w:id="3"/>
      <w:r w:rsidRPr="00920BF2">
        <w:rPr>
          <w:bCs/>
          <w:sz w:val="28"/>
          <w:szCs w:val="28"/>
        </w:rPr>
        <w:t xml:space="preserve"> </w:t>
      </w:r>
      <w:proofErr w:type="gramStart"/>
      <w:r w:rsidRPr="00920BF2">
        <w:rPr>
          <w:bCs/>
          <w:sz w:val="28"/>
          <w:szCs w:val="28"/>
        </w:rPr>
        <w:t xml:space="preserve">При приеме на обучение </w:t>
      </w:r>
      <w:r w:rsidRPr="00920BF2">
        <w:rPr>
          <w:sz w:val="28"/>
          <w:szCs w:val="28"/>
        </w:rPr>
        <w:t>в рамках контрольных цифр приема граждан</w:t>
      </w:r>
      <w:r>
        <w:rPr>
          <w:sz w:val="28"/>
          <w:szCs w:val="28"/>
        </w:rPr>
        <w:br/>
      </w:r>
      <w:r w:rsidRPr="00920BF2">
        <w:rPr>
          <w:sz w:val="28"/>
          <w:szCs w:val="28"/>
        </w:rPr>
        <w:t xml:space="preserve">на обучение за счет бюджетных ассигнований федерального бюджета, бюджетов субъектов Российской Федерации, местных бюджетов (далее – контрольные цифры приема) </w:t>
      </w:r>
      <w:r w:rsidRPr="00920BF2">
        <w:rPr>
          <w:bCs/>
          <w:sz w:val="28"/>
          <w:szCs w:val="28"/>
        </w:rPr>
        <w:t xml:space="preserve">по очной и </w:t>
      </w:r>
      <w:proofErr w:type="spellStart"/>
      <w:r w:rsidRPr="00920BF2">
        <w:rPr>
          <w:bCs/>
          <w:sz w:val="28"/>
          <w:szCs w:val="28"/>
        </w:rPr>
        <w:t>очно-заочной</w:t>
      </w:r>
      <w:proofErr w:type="spellEnd"/>
      <w:r w:rsidRPr="00920BF2">
        <w:rPr>
          <w:bCs/>
          <w:sz w:val="28"/>
          <w:szCs w:val="28"/>
        </w:rPr>
        <w:t xml:space="preserve"> формам обучения устанавливаются следующие сроки приема:</w:t>
      </w:r>
      <w:proofErr w:type="gramEnd"/>
    </w:p>
    <w:p w:rsidR="00184EEF" w:rsidRPr="00920BF2" w:rsidRDefault="00184EEF" w:rsidP="0090325D">
      <w:pPr>
        <w:pStyle w:val="a3"/>
        <w:numPr>
          <w:ilvl w:val="0"/>
          <w:numId w:val="12"/>
        </w:numPr>
        <w:autoSpaceDE w:val="0"/>
        <w:autoSpaceDN w:val="0"/>
        <w:adjustRightInd w:val="0"/>
        <w:spacing w:line="276" w:lineRule="auto"/>
        <w:jc w:val="both"/>
        <w:rPr>
          <w:bCs/>
          <w:sz w:val="28"/>
          <w:szCs w:val="28"/>
        </w:rPr>
      </w:pPr>
      <w:r w:rsidRPr="00920BF2">
        <w:rPr>
          <w:bCs/>
          <w:sz w:val="28"/>
          <w:szCs w:val="28"/>
        </w:rPr>
        <w:t xml:space="preserve">по программам </w:t>
      </w:r>
      <w:proofErr w:type="spellStart"/>
      <w:r w:rsidRPr="00920BF2">
        <w:rPr>
          <w:bCs/>
          <w:sz w:val="28"/>
          <w:szCs w:val="28"/>
        </w:rPr>
        <w:t>бакалавриата</w:t>
      </w:r>
      <w:proofErr w:type="spellEnd"/>
      <w:r w:rsidRPr="00920BF2">
        <w:rPr>
          <w:bCs/>
          <w:sz w:val="28"/>
          <w:szCs w:val="28"/>
        </w:rPr>
        <w:t xml:space="preserve">, программам </w:t>
      </w:r>
      <w:proofErr w:type="spellStart"/>
      <w:r w:rsidRPr="00920BF2">
        <w:rPr>
          <w:bCs/>
          <w:sz w:val="28"/>
          <w:szCs w:val="28"/>
        </w:rPr>
        <w:t>специалитета</w:t>
      </w:r>
      <w:proofErr w:type="spellEnd"/>
      <w:r w:rsidRPr="00920BF2">
        <w:rPr>
          <w:bCs/>
          <w:sz w:val="28"/>
          <w:szCs w:val="28"/>
        </w:rPr>
        <w:t>:</w:t>
      </w:r>
    </w:p>
    <w:p w:rsidR="00184EEF" w:rsidRPr="00CA480D" w:rsidRDefault="00184EEF" w:rsidP="0090325D">
      <w:pPr>
        <w:pStyle w:val="a3"/>
        <w:autoSpaceDE w:val="0"/>
        <w:autoSpaceDN w:val="0"/>
        <w:adjustRightInd w:val="0"/>
        <w:spacing w:line="276" w:lineRule="auto"/>
        <w:ind w:left="0" w:firstLine="567"/>
        <w:jc w:val="both"/>
        <w:rPr>
          <w:b/>
          <w:bCs/>
          <w:sz w:val="28"/>
          <w:szCs w:val="28"/>
        </w:rPr>
      </w:pPr>
      <w:r w:rsidRPr="00920BF2">
        <w:rPr>
          <w:sz w:val="28"/>
          <w:szCs w:val="28"/>
        </w:rPr>
        <w:t xml:space="preserve">срок завершения приема документов, необходимых для поступления, </w:t>
      </w:r>
      <w:r>
        <w:rPr>
          <w:sz w:val="28"/>
          <w:szCs w:val="28"/>
        </w:rPr>
        <w:br/>
      </w:r>
      <w:r w:rsidRPr="00920BF2">
        <w:rPr>
          <w:sz w:val="28"/>
          <w:szCs w:val="28"/>
        </w:rPr>
        <w:t>от лиц, поступающих на обучение без прохождения вступительных испытаний, проводимых организацией высшего образования,</w:t>
      </w:r>
      <w:r>
        <w:rPr>
          <w:b/>
          <w:sz w:val="28"/>
          <w:szCs w:val="28"/>
        </w:rPr>
        <w:t xml:space="preserve"> </w:t>
      </w:r>
      <w:r w:rsidRPr="00CA480D">
        <w:rPr>
          <w:b/>
          <w:color w:val="FF0000"/>
          <w:sz w:val="28"/>
          <w:szCs w:val="28"/>
        </w:rPr>
        <w:t>- 18 августа 2020г.</w:t>
      </w:r>
      <w:r>
        <w:rPr>
          <w:b/>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lastRenderedPageBreak/>
        <w:t xml:space="preserve">срок завершения приема документов, необходимых </w:t>
      </w:r>
      <w:r w:rsidRPr="00920BF2">
        <w:rPr>
          <w:bCs/>
          <w:sz w:val="28"/>
          <w:szCs w:val="28"/>
        </w:rPr>
        <w:br/>
        <w:t xml:space="preserve">для поступления, от лиц, поступающих на обучение по результатам дополнительных вступительных испытаний творческой </w:t>
      </w:r>
      <w:r w:rsidRPr="00920BF2">
        <w:rPr>
          <w:bCs/>
          <w:sz w:val="28"/>
          <w:szCs w:val="28"/>
        </w:rPr>
        <w:br/>
        <w:t>и (или) профессиональной направленности,</w:t>
      </w:r>
      <w:r>
        <w:rPr>
          <w:b/>
          <w:bCs/>
          <w:sz w:val="28"/>
          <w:szCs w:val="28"/>
        </w:rPr>
        <w:t xml:space="preserve"> - </w:t>
      </w:r>
      <w:r w:rsidRPr="00CA480D">
        <w:rPr>
          <w:b/>
          <w:bCs/>
          <w:color w:val="FF0000"/>
          <w:sz w:val="28"/>
          <w:szCs w:val="28"/>
        </w:rPr>
        <w:t>не ранее 7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t xml:space="preserve">срок завершения приема документов, необходимых </w:t>
      </w:r>
      <w:r w:rsidRPr="00920BF2">
        <w:rPr>
          <w:bCs/>
          <w:sz w:val="28"/>
          <w:szCs w:val="28"/>
        </w:rPr>
        <w:br/>
        <w:t>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w:t>
      </w:r>
      <w:r>
        <w:rPr>
          <w:b/>
          <w:bCs/>
          <w:sz w:val="28"/>
          <w:szCs w:val="28"/>
        </w:rPr>
        <w:t xml:space="preserve"> </w:t>
      </w:r>
      <w:r w:rsidRPr="00505F79">
        <w:rPr>
          <w:b/>
          <w:bCs/>
          <w:color w:val="FF0000"/>
          <w:sz w:val="28"/>
          <w:szCs w:val="28"/>
        </w:rPr>
        <w:t>- не ранее 10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00E07833">
        <w:rPr>
          <w:bCs/>
          <w:i/>
          <w:sz w:val="28"/>
          <w:szCs w:val="28"/>
        </w:rPr>
        <w:br/>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920BF2" w:rsidRDefault="00184EEF" w:rsidP="0090325D">
      <w:pPr>
        <w:autoSpaceDE w:val="0"/>
        <w:autoSpaceDN w:val="0"/>
        <w:adjustRightInd w:val="0"/>
        <w:spacing w:line="276" w:lineRule="auto"/>
        <w:ind w:firstLine="540"/>
        <w:jc w:val="both"/>
        <w:rPr>
          <w:bCs/>
          <w:sz w:val="28"/>
          <w:szCs w:val="28"/>
        </w:rPr>
      </w:pPr>
      <w:r w:rsidRPr="00920BF2">
        <w:rPr>
          <w:bCs/>
          <w:sz w:val="28"/>
          <w:szCs w:val="28"/>
        </w:rPr>
        <w:t>2) по программам магистратуры:</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t xml:space="preserve">срок начала приема документов, необходимых для поступления, - </w:t>
      </w:r>
      <w:r w:rsidRPr="00920BF2">
        <w:rPr>
          <w:bCs/>
          <w:sz w:val="28"/>
          <w:szCs w:val="28"/>
        </w:rPr>
        <w:br/>
        <w:t xml:space="preserve">в соответствии с правилами приема, утвержденными организацией самостоятельно </w:t>
      </w:r>
      <w:r w:rsidRPr="00184EEF">
        <w:rPr>
          <w:bCs/>
          <w:i/>
          <w:sz w:val="28"/>
          <w:szCs w:val="28"/>
        </w:rPr>
        <w:t>(Организации в соответствии</w:t>
      </w:r>
      <w:r>
        <w:rPr>
          <w:bCs/>
          <w:i/>
          <w:sz w:val="28"/>
          <w:szCs w:val="28"/>
        </w:rPr>
        <w:t xml:space="preserve"> </w:t>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892526">
        <w:rPr>
          <w:bCs/>
          <w:sz w:val="28"/>
          <w:szCs w:val="28"/>
        </w:rPr>
        <w:t xml:space="preserve">срок завершения приема документов, необходимых </w:t>
      </w:r>
      <w:r w:rsidRPr="00892526">
        <w:rPr>
          <w:bCs/>
          <w:sz w:val="28"/>
          <w:szCs w:val="28"/>
        </w:rPr>
        <w:br/>
        <w:t>для поступления,</w:t>
      </w:r>
      <w:r>
        <w:rPr>
          <w:b/>
          <w:bCs/>
          <w:sz w:val="28"/>
          <w:szCs w:val="28"/>
        </w:rPr>
        <w:t xml:space="preserve"> - </w:t>
      </w:r>
      <w:r w:rsidRPr="00E31BBA">
        <w:rPr>
          <w:b/>
          <w:bCs/>
          <w:color w:val="FF0000"/>
          <w:sz w:val="28"/>
          <w:szCs w:val="28"/>
        </w:rPr>
        <w:t>не ранее 20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00E07833">
        <w:rPr>
          <w:bCs/>
          <w:i/>
          <w:sz w:val="28"/>
          <w:szCs w:val="28"/>
        </w:rPr>
        <w:br/>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Default="00184EEF" w:rsidP="0090325D">
      <w:pPr>
        <w:autoSpaceDE w:val="0"/>
        <w:autoSpaceDN w:val="0"/>
        <w:adjustRightInd w:val="0"/>
        <w:spacing w:line="276" w:lineRule="auto"/>
        <w:ind w:firstLine="540"/>
        <w:jc w:val="both"/>
        <w:rPr>
          <w:b/>
          <w:bCs/>
          <w:sz w:val="28"/>
          <w:szCs w:val="28"/>
        </w:rPr>
      </w:pPr>
      <w:r w:rsidRPr="00892526">
        <w:rPr>
          <w:bCs/>
          <w:sz w:val="28"/>
          <w:szCs w:val="28"/>
        </w:rPr>
        <w:t xml:space="preserve">срок завершения вступительных испытаний - в соответствии </w:t>
      </w:r>
      <w:r w:rsidRPr="00892526">
        <w:rPr>
          <w:bCs/>
          <w:sz w:val="28"/>
          <w:szCs w:val="28"/>
        </w:rPr>
        <w:br/>
        <w:t>с правилами приема, утвержденными организацией самостоятельно</w:t>
      </w:r>
      <w:r>
        <w:rPr>
          <w:b/>
          <w:bCs/>
          <w:sz w:val="28"/>
          <w:szCs w:val="28"/>
        </w:rPr>
        <w:t xml:space="preserve"> </w:t>
      </w:r>
      <w:r w:rsidR="0090325D" w:rsidRPr="00184EEF">
        <w:rPr>
          <w:bCs/>
          <w:i/>
          <w:sz w:val="28"/>
          <w:szCs w:val="28"/>
        </w:rPr>
        <w:t>(Организации в соответствии</w:t>
      </w:r>
      <w:r w:rsidR="0090325D">
        <w:rPr>
          <w:bCs/>
          <w:i/>
          <w:sz w:val="28"/>
          <w:szCs w:val="28"/>
        </w:rPr>
        <w:t xml:space="preserve"> </w:t>
      </w:r>
      <w:r w:rsidR="0090325D" w:rsidRPr="00184EEF">
        <w:rPr>
          <w:bCs/>
          <w:i/>
          <w:sz w:val="28"/>
          <w:szCs w:val="28"/>
        </w:rPr>
        <w:t xml:space="preserve">с пунктом 19 Особенностей приема на обучение по программам </w:t>
      </w:r>
      <w:proofErr w:type="gramStart"/>
      <w:r w:rsidR="0090325D" w:rsidRPr="00184EEF">
        <w:rPr>
          <w:bCs/>
          <w:i/>
          <w:sz w:val="28"/>
          <w:szCs w:val="28"/>
        </w:rPr>
        <w:t>ВО вносят</w:t>
      </w:r>
      <w:proofErr w:type="gramEnd"/>
      <w:r w:rsidR="0090325D" w:rsidRPr="00184EEF">
        <w:rPr>
          <w:bCs/>
          <w:i/>
          <w:sz w:val="28"/>
          <w:szCs w:val="28"/>
        </w:rPr>
        <w:t xml:space="preserve"> необходимые изменения в правила приема, утверждаемые ими самостоятельно)</w:t>
      </w:r>
      <w:r w:rsidR="0090325D">
        <w:rPr>
          <w:bCs/>
          <w:sz w:val="28"/>
          <w:szCs w:val="28"/>
        </w:rPr>
        <w:t>.</w:t>
      </w:r>
    </w:p>
    <w:p w:rsidR="00184EEF" w:rsidRDefault="00184EEF" w:rsidP="0090325D">
      <w:pPr>
        <w:autoSpaceDE w:val="0"/>
        <w:autoSpaceDN w:val="0"/>
        <w:adjustRightInd w:val="0"/>
        <w:spacing w:line="276" w:lineRule="auto"/>
        <w:ind w:firstLine="540"/>
        <w:jc w:val="both"/>
        <w:rPr>
          <w:b/>
          <w:bCs/>
          <w:sz w:val="28"/>
          <w:szCs w:val="28"/>
        </w:rPr>
      </w:pPr>
      <w:proofErr w:type="gramStart"/>
      <w:r w:rsidRPr="00892526">
        <w:rPr>
          <w:bCs/>
          <w:sz w:val="28"/>
          <w:szCs w:val="28"/>
        </w:rPr>
        <w:t xml:space="preserve">Срок завершения приема документов, необходимых </w:t>
      </w:r>
      <w:r w:rsidRPr="00892526">
        <w:rPr>
          <w:bCs/>
          <w:sz w:val="28"/>
          <w:szCs w:val="28"/>
        </w:rPr>
        <w:br/>
        <w:t xml:space="preserve">для поступления, от лиц, поступающих на обучение по программам </w:t>
      </w:r>
      <w:proofErr w:type="spellStart"/>
      <w:r w:rsidRPr="00892526">
        <w:rPr>
          <w:bCs/>
          <w:sz w:val="28"/>
          <w:szCs w:val="28"/>
        </w:rPr>
        <w:t>бакалавриата</w:t>
      </w:r>
      <w:proofErr w:type="spellEnd"/>
      <w:r w:rsidRPr="00892526">
        <w:rPr>
          <w:bCs/>
          <w:sz w:val="28"/>
          <w:szCs w:val="28"/>
        </w:rPr>
        <w:t xml:space="preserve"> </w:t>
      </w:r>
      <w:r w:rsidR="0090325D">
        <w:rPr>
          <w:bCs/>
          <w:sz w:val="28"/>
          <w:szCs w:val="28"/>
        </w:rPr>
        <w:br/>
      </w:r>
      <w:r w:rsidRPr="00892526">
        <w:rPr>
          <w:bCs/>
          <w:sz w:val="28"/>
          <w:szCs w:val="28"/>
        </w:rPr>
        <w:t xml:space="preserve">и программам </w:t>
      </w:r>
      <w:proofErr w:type="spellStart"/>
      <w:r w:rsidRPr="00892526">
        <w:rPr>
          <w:bCs/>
          <w:sz w:val="28"/>
          <w:szCs w:val="28"/>
        </w:rPr>
        <w:t>специалитета</w:t>
      </w:r>
      <w:proofErr w:type="spellEnd"/>
      <w:r w:rsidRPr="00892526">
        <w:rPr>
          <w:bCs/>
          <w:sz w:val="28"/>
          <w:szCs w:val="28"/>
        </w:rPr>
        <w:t xml:space="preserve"> по заочной форме обучения </w:t>
      </w:r>
      <w:r w:rsidRPr="00892526">
        <w:rPr>
          <w:bCs/>
          <w:sz w:val="28"/>
          <w:szCs w:val="28"/>
        </w:rPr>
        <w:br/>
        <w:t xml:space="preserve">в рамках контрольных цифр приема, по договорам об оказании платных образовательных услуг </w:t>
      </w:r>
      <w:r w:rsidRPr="00892526">
        <w:rPr>
          <w:b/>
          <w:bCs/>
          <w:color w:val="FF0000"/>
          <w:sz w:val="28"/>
          <w:szCs w:val="28"/>
        </w:rPr>
        <w:t xml:space="preserve">- в соответствии с правилами приема, утвержденными организацией самостоятельно </w:t>
      </w:r>
      <w:r w:rsidR="0090325D" w:rsidRPr="00184EEF">
        <w:rPr>
          <w:bCs/>
          <w:i/>
          <w:sz w:val="28"/>
          <w:szCs w:val="28"/>
        </w:rPr>
        <w:t>(Организации в соответствии</w:t>
      </w:r>
      <w:r w:rsidR="0090325D">
        <w:rPr>
          <w:bCs/>
          <w:i/>
          <w:sz w:val="28"/>
          <w:szCs w:val="28"/>
        </w:rPr>
        <w:t xml:space="preserve"> </w:t>
      </w:r>
      <w:r w:rsidR="0090325D" w:rsidRPr="00184EEF">
        <w:rPr>
          <w:bCs/>
          <w:i/>
          <w:sz w:val="28"/>
          <w:szCs w:val="28"/>
        </w:rPr>
        <w:t>с пунктом 19 Особенностей приема на обучение по программам ВО вносят необходимые изменения в правила</w:t>
      </w:r>
      <w:proofErr w:type="gramEnd"/>
      <w:r w:rsidR="0090325D" w:rsidRPr="00184EEF">
        <w:rPr>
          <w:bCs/>
          <w:i/>
          <w:sz w:val="28"/>
          <w:szCs w:val="28"/>
        </w:rPr>
        <w:t xml:space="preserve"> приема, </w:t>
      </w:r>
      <w:proofErr w:type="gramStart"/>
      <w:r w:rsidR="0090325D" w:rsidRPr="00184EEF">
        <w:rPr>
          <w:bCs/>
          <w:i/>
          <w:sz w:val="28"/>
          <w:szCs w:val="28"/>
        </w:rPr>
        <w:t>утверждаемые</w:t>
      </w:r>
      <w:proofErr w:type="gramEnd"/>
      <w:r w:rsidR="0090325D" w:rsidRPr="00184EEF">
        <w:rPr>
          <w:bCs/>
          <w:i/>
          <w:sz w:val="28"/>
          <w:szCs w:val="28"/>
        </w:rPr>
        <w:t xml:space="preserve"> ими самостоятельно)</w:t>
      </w:r>
      <w:r>
        <w:rPr>
          <w:b/>
          <w:bCs/>
          <w:sz w:val="28"/>
          <w:szCs w:val="28"/>
        </w:rPr>
        <w:t>.</w:t>
      </w:r>
    </w:p>
    <w:p w:rsidR="00184EEF" w:rsidRDefault="00184EEF" w:rsidP="0090325D">
      <w:pPr>
        <w:autoSpaceDE w:val="0"/>
        <w:autoSpaceDN w:val="0"/>
        <w:adjustRightInd w:val="0"/>
        <w:spacing w:line="276" w:lineRule="auto"/>
        <w:ind w:firstLine="540"/>
        <w:jc w:val="both"/>
        <w:rPr>
          <w:b/>
          <w:bCs/>
          <w:sz w:val="28"/>
          <w:szCs w:val="28"/>
        </w:rPr>
      </w:pPr>
      <w:r w:rsidRPr="00892526">
        <w:rPr>
          <w:bCs/>
          <w:sz w:val="28"/>
          <w:szCs w:val="28"/>
        </w:rPr>
        <w:t xml:space="preserve">Срок завершения приема документов, необходимых для поступления, </w:t>
      </w:r>
      <w:r>
        <w:rPr>
          <w:bCs/>
          <w:sz w:val="28"/>
          <w:szCs w:val="28"/>
        </w:rPr>
        <w:br/>
      </w:r>
      <w:r w:rsidRPr="00892526">
        <w:rPr>
          <w:bCs/>
          <w:sz w:val="28"/>
          <w:szCs w:val="28"/>
        </w:rPr>
        <w:t xml:space="preserve">от лиц, поступающих на обучение по программам аспирантуры, сроки проведения вступительных испытаний - </w:t>
      </w:r>
      <w:r w:rsidRPr="00892526">
        <w:rPr>
          <w:b/>
          <w:bCs/>
          <w:color w:val="FF0000"/>
          <w:sz w:val="28"/>
          <w:szCs w:val="28"/>
        </w:rPr>
        <w:t xml:space="preserve">в соответствии с правилами приема, </w:t>
      </w:r>
      <w:r w:rsidRPr="00892526">
        <w:rPr>
          <w:b/>
          <w:bCs/>
          <w:color w:val="FF0000"/>
          <w:sz w:val="28"/>
          <w:szCs w:val="28"/>
        </w:rPr>
        <w:lastRenderedPageBreak/>
        <w:t xml:space="preserve">утвержденными организацией самостоятельно </w:t>
      </w:r>
      <w:r w:rsidR="0090325D" w:rsidRPr="00184EEF">
        <w:rPr>
          <w:bCs/>
          <w:i/>
          <w:sz w:val="28"/>
          <w:szCs w:val="28"/>
        </w:rPr>
        <w:t>(Организации в соответствии</w:t>
      </w:r>
      <w:r w:rsidR="0090325D">
        <w:rPr>
          <w:bCs/>
          <w:i/>
          <w:sz w:val="28"/>
          <w:szCs w:val="28"/>
        </w:rPr>
        <w:t xml:space="preserve"> </w:t>
      </w:r>
      <w:r w:rsidR="00E07833">
        <w:rPr>
          <w:bCs/>
          <w:i/>
          <w:sz w:val="28"/>
          <w:szCs w:val="28"/>
        </w:rPr>
        <w:br/>
      </w:r>
      <w:r w:rsidR="0090325D" w:rsidRPr="00184EEF">
        <w:rPr>
          <w:bCs/>
          <w:i/>
          <w:sz w:val="28"/>
          <w:szCs w:val="28"/>
        </w:rPr>
        <w:t xml:space="preserve">с пунктом 19 Особенностей приема на обучение по программам </w:t>
      </w:r>
      <w:proofErr w:type="gramStart"/>
      <w:r w:rsidR="0090325D" w:rsidRPr="00184EEF">
        <w:rPr>
          <w:bCs/>
          <w:i/>
          <w:sz w:val="28"/>
          <w:szCs w:val="28"/>
        </w:rPr>
        <w:t>ВО вносят</w:t>
      </w:r>
      <w:proofErr w:type="gramEnd"/>
      <w:r w:rsidR="0090325D" w:rsidRPr="00184EEF">
        <w:rPr>
          <w:bCs/>
          <w:i/>
          <w:sz w:val="28"/>
          <w:szCs w:val="28"/>
        </w:rPr>
        <w:t xml:space="preserve"> необходимые изменения в правила приема, утверждаемые ими самостоятельно)</w:t>
      </w:r>
      <w:r>
        <w:rPr>
          <w:b/>
          <w:bCs/>
          <w:sz w:val="28"/>
          <w:szCs w:val="28"/>
        </w:rPr>
        <w:t>.</w:t>
      </w:r>
    </w:p>
    <w:p w:rsidR="00184EEF" w:rsidRDefault="00184EEF" w:rsidP="0090325D">
      <w:pPr>
        <w:pStyle w:val="ConsPlusTitle"/>
        <w:spacing w:line="276" w:lineRule="auto"/>
        <w:ind w:firstLine="709"/>
        <w:jc w:val="both"/>
        <w:rPr>
          <w:rFonts w:ascii="Times New Roman" w:hAnsi="Times New Roman" w:cs="Times New Roman"/>
          <w:sz w:val="28"/>
          <w:szCs w:val="28"/>
          <w:u w:val="single"/>
        </w:rPr>
      </w:pPr>
    </w:p>
    <w:p w:rsidR="00184EEF" w:rsidRDefault="00184EEF" w:rsidP="0090325D">
      <w:pPr>
        <w:autoSpaceDE w:val="0"/>
        <w:autoSpaceDN w:val="0"/>
        <w:adjustRightInd w:val="0"/>
        <w:spacing w:line="276" w:lineRule="auto"/>
        <w:ind w:firstLine="709"/>
        <w:jc w:val="both"/>
        <w:rPr>
          <w:sz w:val="28"/>
          <w:szCs w:val="28"/>
        </w:rPr>
      </w:pPr>
      <w:r w:rsidRPr="0090325D">
        <w:rPr>
          <w:b/>
          <w:color w:val="FF0000"/>
          <w:sz w:val="28"/>
          <w:szCs w:val="28"/>
        </w:rPr>
        <w:t xml:space="preserve">Особенностями </w:t>
      </w:r>
      <w:r w:rsidR="0090325D" w:rsidRPr="0090325D">
        <w:rPr>
          <w:b/>
          <w:bCs/>
          <w:color w:val="FF0000"/>
          <w:sz w:val="28"/>
          <w:szCs w:val="28"/>
        </w:rPr>
        <w:t xml:space="preserve">приема на обучение по программам </w:t>
      </w:r>
      <w:proofErr w:type="gramStart"/>
      <w:r w:rsidR="0090325D" w:rsidRPr="0090325D">
        <w:rPr>
          <w:b/>
          <w:bCs/>
          <w:color w:val="FF0000"/>
          <w:sz w:val="28"/>
          <w:szCs w:val="28"/>
        </w:rPr>
        <w:t>ВО</w:t>
      </w:r>
      <w:proofErr w:type="gramEnd"/>
      <w:r w:rsidR="0090325D" w:rsidRPr="00184EEF">
        <w:rPr>
          <w:bCs/>
          <w:i/>
          <w:sz w:val="28"/>
          <w:szCs w:val="28"/>
        </w:rPr>
        <w:t xml:space="preserve"> </w:t>
      </w:r>
      <w:r w:rsidRPr="002618A8">
        <w:rPr>
          <w:sz w:val="28"/>
          <w:szCs w:val="28"/>
        </w:rPr>
        <w:t>установлено, что прием документов, необходимых</w:t>
      </w:r>
      <w:r w:rsidR="0090325D">
        <w:rPr>
          <w:sz w:val="28"/>
          <w:szCs w:val="28"/>
        </w:rPr>
        <w:t xml:space="preserve"> </w:t>
      </w:r>
      <w:r w:rsidRPr="002618A8">
        <w:rPr>
          <w:sz w:val="28"/>
          <w:szCs w:val="28"/>
        </w:rPr>
        <w:t xml:space="preserve">для поступления по программам  </w:t>
      </w:r>
      <w:proofErr w:type="spellStart"/>
      <w:r w:rsidRPr="002618A8">
        <w:rPr>
          <w:sz w:val="28"/>
          <w:szCs w:val="28"/>
        </w:rPr>
        <w:t>бакалавриата</w:t>
      </w:r>
      <w:proofErr w:type="spellEnd"/>
      <w:r w:rsidRPr="002618A8">
        <w:rPr>
          <w:sz w:val="28"/>
          <w:szCs w:val="28"/>
        </w:rPr>
        <w:t xml:space="preserve"> </w:t>
      </w:r>
      <w:r w:rsidR="0090325D">
        <w:rPr>
          <w:sz w:val="28"/>
          <w:szCs w:val="28"/>
        </w:rPr>
        <w:br/>
      </w:r>
      <w:r w:rsidRPr="002618A8">
        <w:rPr>
          <w:sz w:val="28"/>
          <w:szCs w:val="28"/>
        </w:rPr>
        <w:t xml:space="preserve">и программам </w:t>
      </w:r>
      <w:proofErr w:type="spellStart"/>
      <w:r w:rsidRPr="002618A8">
        <w:rPr>
          <w:sz w:val="28"/>
          <w:szCs w:val="28"/>
        </w:rPr>
        <w:t>специалитета</w:t>
      </w:r>
      <w:proofErr w:type="spellEnd"/>
      <w:r w:rsidRPr="002618A8">
        <w:rPr>
          <w:sz w:val="28"/>
          <w:szCs w:val="28"/>
        </w:rPr>
        <w:t xml:space="preserve">, осуществляется в текущем году до сдачи и получения  поступающими результатов вступительных испытаний в форме единого государственного экзамена (далее – ЕГЭ), </w:t>
      </w:r>
      <w:r>
        <w:rPr>
          <w:sz w:val="28"/>
          <w:szCs w:val="28"/>
        </w:rPr>
        <w:t xml:space="preserve">проводимых в соответствии с пунктом 3 </w:t>
      </w:r>
      <w:r w:rsidRPr="0090325D">
        <w:rPr>
          <w:b/>
          <w:bCs/>
          <w:color w:val="FF0000"/>
          <w:sz w:val="28"/>
          <w:szCs w:val="28"/>
        </w:rPr>
        <w:t xml:space="preserve">Особенностей </w:t>
      </w:r>
      <w:r w:rsidR="0090325D" w:rsidRPr="0090325D">
        <w:rPr>
          <w:b/>
          <w:bCs/>
          <w:color w:val="FF0000"/>
          <w:sz w:val="28"/>
          <w:szCs w:val="28"/>
        </w:rPr>
        <w:t xml:space="preserve">приема на обучение по программам ВО </w:t>
      </w:r>
      <w:r w:rsidRPr="0090325D">
        <w:rPr>
          <w:b/>
          <w:bCs/>
          <w:color w:val="FF0000"/>
          <w:sz w:val="28"/>
          <w:szCs w:val="28"/>
        </w:rPr>
        <w:t>проведения</w:t>
      </w:r>
      <w:r>
        <w:rPr>
          <w:sz w:val="28"/>
          <w:szCs w:val="28"/>
        </w:rPr>
        <w:t xml:space="preserve"> государственной итоговой аттестации</w:t>
      </w:r>
      <w:r w:rsidR="0090325D">
        <w:rPr>
          <w:sz w:val="28"/>
          <w:szCs w:val="28"/>
        </w:rPr>
        <w:t xml:space="preserve"> </w:t>
      </w:r>
      <w:r>
        <w:rPr>
          <w:sz w:val="28"/>
          <w:szCs w:val="28"/>
        </w:rPr>
        <w:t xml:space="preserve">по образовательным программам основного общего и среднего общего образования и вступительных испытаний при приеме </w:t>
      </w:r>
      <w:r w:rsidR="0090325D">
        <w:rPr>
          <w:sz w:val="28"/>
          <w:szCs w:val="28"/>
        </w:rPr>
        <w:br/>
      </w:r>
      <w:r>
        <w:rPr>
          <w:sz w:val="28"/>
          <w:szCs w:val="28"/>
        </w:rPr>
        <w:t xml:space="preserve">на </w:t>
      </w:r>
      <w:proofErr w:type="gramStart"/>
      <w:r>
        <w:rPr>
          <w:sz w:val="28"/>
          <w:szCs w:val="28"/>
        </w:rPr>
        <w:t xml:space="preserve">обучение </w:t>
      </w:r>
      <w:r w:rsidR="0090325D">
        <w:rPr>
          <w:sz w:val="28"/>
          <w:szCs w:val="28"/>
        </w:rPr>
        <w:t xml:space="preserve"> </w:t>
      </w:r>
      <w:r>
        <w:rPr>
          <w:sz w:val="28"/>
          <w:szCs w:val="28"/>
        </w:rPr>
        <w:t>по 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утвержденных п</w:t>
      </w:r>
      <w:r w:rsidRPr="002618A8">
        <w:rPr>
          <w:sz w:val="28"/>
          <w:szCs w:val="28"/>
        </w:rPr>
        <w:t>остановление</w:t>
      </w:r>
      <w:r>
        <w:rPr>
          <w:sz w:val="28"/>
          <w:szCs w:val="28"/>
        </w:rPr>
        <w:t>м</w:t>
      </w:r>
      <w:r w:rsidRPr="002618A8">
        <w:rPr>
          <w:sz w:val="28"/>
          <w:szCs w:val="28"/>
        </w:rPr>
        <w:t xml:space="preserve"> Правительства Р</w:t>
      </w:r>
      <w:r>
        <w:rPr>
          <w:sz w:val="28"/>
          <w:szCs w:val="28"/>
        </w:rPr>
        <w:t xml:space="preserve">оссийской </w:t>
      </w:r>
      <w:r w:rsidRPr="002618A8">
        <w:rPr>
          <w:sz w:val="28"/>
          <w:szCs w:val="28"/>
        </w:rPr>
        <w:t>Ф</w:t>
      </w:r>
      <w:r>
        <w:rPr>
          <w:sz w:val="28"/>
          <w:szCs w:val="28"/>
        </w:rPr>
        <w:t>едерации</w:t>
      </w:r>
      <w:r w:rsidRPr="002618A8">
        <w:rPr>
          <w:sz w:val="28"/>
          <w:szCs w:val="28"/>
        </w:rPr>
        <w:t xml:space="preserve"> </w:t>
      </w:r>
      <w:r>
        <w:rPr>
          <w:sz w:val="28"/>
          <w:szCs w:val="28"/>
        </w:rPr>
        <w:br/>
      </w:r>
      <w:r w:rsidRPr="002618A8">
        <w:rPr>
          <w:sz w:val="28"/>
          <w:szCs w:val="28"/>
        </w:rPr>
        <w:t>от 10</w:t>
      </w:r>
      <w:r>
        <w:rPr>
          <w:sz w:val="28"/>
          <w:szCs w:val="28"/>
        </w:rPr>
        <w:t xml:space="preserve"> июня </w:t>
      </w:r>
      <w:r w:rsidRPr="002618A8">
        <w:rPr>
          <w:sz w:val="28"/>
          <w:szCs w:val="28"/>
        </w:rPr>
        <w:t>2020</w:t>
      </w:r>
      <w:r>
        <w:rPr>
          <w:sz w:val="28"/>
          <w:szCs w:val="28"/>
        </w:rPr>
        <w:t xml:space="preserve"> г. № </w:t>
      </w:r>
      <w:r w:rsidRPr="002618A8">
        <w:rPr>
          <w:sz w:val="28"/>
          <w:szCs w:val="28"/>
        </w:rPr>
        <w:t>842</w:t>
      </w:r>
      <w:r>
        <w:rPr>
          <w:sz w:val="28"/>
          <w:szCs w:val="28"/>
        </w:rPr>
        <w:t>.</w:t>
      </w:r>
    </w:p>
    <w:p w:rsidR="00184EEF" w:rsidRDefault="00184EEF" w:rsidP="0090325D">
      <w:pPr>
        <w:autoSpaceDE w:val="0"/>
        <w:autoSpaceDN w:val="0"/>
        <w:adjustRightInd w:val="0"/>
        <w:spacing w:line="276" w:lineRule="auto"/>
        <w:ind w:firstLine="709"/>
        <w:jc w:val="both"/>
        <w:rPr>
          <w:sz w:val="28"/>
          <w:szCs w:val="28"/>
        </w:rPr>
      </w:pPr>
      <w:r>
        <w:rPr>
          <w:sz w:val="28"/>
          <w:szCs w:val="28"/>
        </w:rPr>
        <w:t xml:space="preserve">Отдельные категории </w:t>
      </w:r>
      <w:proofErr w:type="gramStart"/>
      <w:r>
        <w:rPr>
          <w:sz w:val="28"/>
          <w:szCs w:val="28"/>
        </w:rPr>
        <w:t>поступающих</w:t>
      </w:r>
      <w:proofErr w:type="gramEnd"/>
      <w:r>
        <w:rPr>
          <w:sz w:val="28"/>
          <w:szCs w:val="28"/>
        </w:rPr>
        <w:t xml:space="preserve"> 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на базе среднего общего образования могут сдавать вступительные испытания</w:t>
      </w:r>
      <w:r w:rsidR="0090325D">
        <w:rPr>
          <w:sz w:val="28"/>
          <w:szCs w:val="28"/>
        </w:rPr>
        <w:t xml:space="preserve"> </w:t>
      </w:r>
      <w:r>
        <w:rPr>
          <w:sz w:val="28"/>
          <w:szCs w:val="28"/>
        </w:rPr>
        <w:t>по общеобразовательным предметам, проводимые организацией высшего образования самостоятельно:</w:t>
      </w:r>
    </w:p>
    <w:p w:rsidR="00184EEF" w:rsidRDefault="00184EEF" w:rsidP="0090325D">
      <w:pPr>
        <w:autoSpaceDE w:val="0"/>
        <w:autoSpaceDN w:val="0"/>
        <w:adjustRightInd w:val="0"/>
        <w:spacing w:line="276" w:lineRule="auto"/>
        <w:ind w:firstLine="709"/>
        <w:jc w:val="both"/>
        <w:rPr>
          <w:sz w:val="28"/>
          <w:szCs w:val="28"/>
        </w:rPr>
      </w:pPr>
      <w:r>
        <w:rPr>
          <w:sz w:val="28"/>
          <w:szCs w:val="28"/>
        </w:rPr>
        <w:t>дети-инвалиды, инвалиды;</w:t>
      </w:r>
    </w:p>
    <w:p w:rsidR="00184EEF" w:rsidRDefault="00184EEF" w:rsidP="0090325D">
      <w:pPr>
        <w:autoSpaceDE w:val="0"/>
        <w:autoSpaceDN w:val="0"/>
        <w:adjustRightInd w:val="0"/>
        <w:spacing w:line="276" w:lineRule="auto"/>
        <w:ind w:firstLine="709"/>
        <w:jc w:val="both"/>
        <w:rPr>
          <w:sz w:val="28"/>
          <w:szCs w:val="28"/>
        </w:rPr>
      </w:pPr>
      <w:r>
        <w:rPr>
          <w:sz w:val="28"/>
          <w:szCs w:val="28"/>
        </w:rPr>
        <w:t>иностранные граждане;</w:t>
      </w:r>
    </w:p>
    <w:p w:rsidR="00184EEF" w:rsidRDefault="00184EEF" w:rsidP="0090325D">
      <w:pPr>
        <w:autoSpaceDE w:val="0"/>
        <w:autoSpaceDN w:val="0"/>
        <w:adjustRightInd w:val="0"/>
        <w:spacing w:line="276" w:lineRule="auto"/>
        <w:ind w:firstLine="709"/>
        <w:jc w:val="both"/>
        <w:rPr>
          <w:sz w:val="28"/>
          <w:szCs w:val="28"/>
        </w:rPr>
      </w:pPr>
      <w:r>
        <w:rPr>
          <w:sz w:val="28"/>
          <w:szCs w:val="28"/>
        </w:rPr>
        <w:t xml:space="preserve">лица, которые прошли итоговые аттестационные процедуры </w:t>
      </w:r>
      <w:r>
        <w:rPr>
          <w:sz w:val="28"/>
          <w:szCs w:val="28"/>
        </w:rPr>
        <w:br/>
        <w:t>в иностранных образовательных организациях, получили документ о среднем общем образовании в течение одного года до дня завершения приема документов и вступительных испытаний включительно.</w:t>
      </w:r>
    </w:p>
    <w:p w:rsidR="00184EEF" w:rsidRDefault="00184EEF" w:rsidP="0090325D">
      <w:pPr>
        <w:autoSpaceDE w:val="0"/>
        <w:autoSpaceDN w:val="0"/>
        <w:adjustRightInd w:val="0"/>
        <w:spacing w:line="276" w:lineRule="auto"/>
        <w:ind w:firstLine="709"/>
        <w:jc w:val="both"/>
        <w:rPr>
          <w:sz w:val="28"/>
          <w:szCs w:val="28"/>
        </w:rPr>
      </w:pPr>
    </w:p>
    <w:p w:rsidR="00184EEF" w:rsidRPr="00196B51" w:rsidRDefault="00184EEF" w:rsidP="0090325D">
      <w:pPr>
        <w:autoSpaceDE w:val="0"/>
        <w:autoSpaceDN w:val="0"/>
        <w:adjustRightInd w:val="0"/>
        <w:spacing w:line="276" w:lineRule="auto"/>
        <w:ind w:firstLine="709"/>
        <w:jc w:val="both"/>
        <w:rPr>
          <w:sz w:val="28"/>
          <w:szCs w:val="28"/>
        </w:rPr>
      </w:pPr>
      <w:proofErr w:type="gramStart"/>
      <w:r>
        <w:rPr>
          <w:sz w:val="28"/>
          <w:szCs w:val="28"/>
        </w:rPr>
        <w:t xml:space="preserve">Письмом </w:t>
      </w:r>
      <w:proofErr w:type="spellStart"/>
      <w:r>
        <w:rPr>
          <w:sz w:val="28"/>
          <w:szCs w:val="28"/>
        </w:rPr>
        <w:t>Минобрнауки</w:t>
      </w:r>
      <w:proofErr w:type="spellEnd"/>
      <w:r>
        <w:rPr>
          <w:sz w:val="28"/>
          <w:szCs w:val="28"/>
        </w:rPr>
        <w:t xml:space="preserve"> России от 15 июня 2020 г. № МН-5/1424 </w:t>
      </w:r>
      <w:r>
        <w:rPr>
          <w:sz w:val="28"/>
          <w:szCs w:val="28"/>
        </w:rPr>
        <w:br/>
        <w:t xml:space="preserve">«О форме вступительных испытаний» разъясняется, что  поступающие </w:t>
      </w:r>
      <w:r>
        <w:rPr>
          <w:sz w:val="28"/>
          <w:szCs w:val="28"/>
        </w:rPr>
        <w:br/>
        <w:t xml:space="preserve">на базе среднего профессионального образования в соответствии с </w:t>
      </w:r>
      <w:hyperlink r:id="rId19" w:history="1">
        <w:r w:rsidRPr="00196B51">
          <w:rPr>
            <w:sz w:val="28"/>
            <w:szCs w:val="28"/>
          </w:rPr>
          <w:t xml:space="preserve">частью </w:t>
        </w:r>
        <w:r>
          <w:rPr>
            <w:sz w:val="28"/>
            <w:szCs w:val="28"/>
          </w:rPr>
          <w:br/>
        </w:r>
        <w:r w:rsidRPr="00196B51">
          <w:rPr>
            <w:sz w:val="28"/>
            <w:szCs w:val="28"/>
          </w:rPr>
          <w:t>6 статьи 70</w:t>
        </w:r>
      </w:hyperlink>
      <w:r>
        <w:rPr>
          <w:sz w:val="28"/>
          <w:szCs w:val="28"/>
        </w:rPr>
        <w:t xml:space="preserve"> Федерального закона от 29 декабря 2012 г. № 273-ФЗ </w:t>
      </w:r>
      <w:r>
        <w:rPr>
          <w:sz w:val="28"/>
          <w:szCs w:val="28"/>
        </w:rPr>
        <w:br/>
        <w:t xml:space="preserve">«Об образовании в Российской Федерации» и </w:t>
      </w:r>
      <w:hyperlink r:id="rId20" w:history="1">
        <w:r w:rsidRPr="00196B51">
          <w:rPr>
            <w:sz w:val="28"/>
            <w:szCs w:val="28"/>
          </w:rPr>
          <w:t>пунктами 10</w:t>
        </w:r>
      </w:hyperlink>
      <w:r>
        <w:rPr>
          <w:sz w:val="28"/>
          <w:szCs w:val="28"/>
        </w:rPr>
        <w:t xml:space="preserve">, </w:t>
      </w:r>
      <w:hyperlink r:id="rId21" w:history="1">
        <w:r w:rsidRPr="00196B51">
          <w:rPr>
            <w:sz w:val="28"/>
            <w:szCs w:val="28"/>
          </w:rPr>
          <w:t>27</w:t>
        </w:r>
      </w:hyperlink>
      <w:r>
        <w:rPr>
          <w:sz w:val="28"/>
          <w:szCs w:val="28"/>
        </w:rPr>
        <w:t xml:space="preserve"> - </w:t>
      </w:r>
      <w:hyperlink r:id="rId22" w:history="1">
        <w:r w:rsidRPr="00196B51">
          <w:rPr>
            <w:sz w:val="28"/>
            <w:szCs w:val="28"/>
          </w:rPr>
          <w:t>28</w:t>
        </w:r>
      </w:hyperlink>
      <w:r>
        <w:rPr>
          <w:sz w:val="28"/>
          <w:szCs w:val="28"/>
        </w:rPr>
        <w:t xml:space="preserve"> Порядка приема на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proofErr w:type="gramEnd"/>
      <w:r>
        <w:rPr>
          <w:sz w:val="28"/>
          <w:szCs w:val="28"/>
        </w:rPr>
        <w:t xml:space="preserve">, программам магистратуры, утвержденного приказом Министерства образования и науки Российской Федерации от 14 октября 2015 г. № 1147, вправе поступать </w:t>
      </w:r>
      <w:r>
        <w:rPr>
          <w:sz w:val="28"/>
          <w:szCs w:val="28"/>
        </w:rPr>
        <w:br/>
        <w:t xml:space="preserve">на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xml:space="preserve"> по результатам вступительных испытаний, форма и перечень которых определяются образовательной организацией высшего образования, в том числе </w:t>
      </w:r>
      <w:r>
        <w:rPr>
          <w:sz w:val="28"/>
          <w:szCs w:val="28"/>
        </w:rPr>
        <w:br/>
      </w:r>
      <w:r>
        <w:rPr>
          <w:sz w:val="28"/>
          <w:szCs w:val="28"/>
        </w:rPr>
        <w:lastRenderedPageBreak/>
        <w:t>по вступительным испытаниям, проводимым образовательной организацией высшего образования самостоятельно.</w:t>
      </w:r>
    </w:p>
    <w:p w:rsidR="00184EEF" w:rsidRDefault="00950CBB" w:rsidP="0090325D">
      <w:pPr>
        <w:autoSpaceDE w:val="0"/>
        <w:autoSpaceDN w:val="0"/>
        <w:adjustRightInd w:val="0"/>
        <w:spacing w:line="276" w:lineRule="auto"/>
        <w:ind w:firstLine="540"/>
        <w:jc w:val="both"/>
        <w:rPr>
          <w:sz w:val="28"/>
          <w:szCs w:val="28"/>
        </w:rPr>
      </w:pPr>
      <w:hyperlink r:id="rId23" w:history="1">
        <w:r w:rsidR="00184EEF" w:rsidRPr="00196B51">
          <w:rPr>
            <w:sz w:val="28"/>
            <w:szCs w:val="28"/>
          </w:rPr>
          <w:t>Пункт 3</w:t>
        </w:r>
      </w:hyperlink>
      <w:r w:rsidR="00184EEF">
        <w:rPr>
          <w:sz w:val="28"/>
          <w:szCs w:val="28"/>
        </w:rPr>
        <w:t xml:space="preserve"> </w:t>
      </w:r>
      <w:r w:rsidR="00184EEF" w:rsidRPr="0090325D">
        <w:rPr>
          <w:b/>
          <w:bCs/>
          <w:color w:val="FF0000"/>
          <w:sz w:val="28"/>
          <w:szCs w:val="28"/>
        </w:rPr>
        <w:t>Особенностей</w:t>
      </w:r>
      <w:r w:rsidR="00184EEF">
        <w:rPr>
          <w:sz w:val="28"/>
          <w:szCs w:val="28"/>
        </w:rPr>
        <w:t xml:space="preserve"> </w:t>
      </w:r>
      <w:r w:rsidR="0090325D" w:rsidRPr="0090325D">
        <w:rPr>
          <w:b/>
          <w:bCs/>
          <w:color w:val="FF0000"/>
          <w:sz w:val="28"/>
          <w:szCs w:val="28"/>
        </w:rPr>
        <w:t xml:space="preserve">приема на обучение по программам </w:t>
      </w:r>
      <w:proofErr w:type="gramStart"/>
      <w:r w:rsidR="0090325D" w:rsidRPr="0090325D">
        <w:rPr>
          <w:b/>
          <w:bCs/>
          <w:color w:val="FF0000"/>
          <w:sz w:val="28"/>
          <w:szCs w:val="28"/>
        </w:rPr>
        <w:t>ВО</w:t>
      </w:r>
      <w:proofErr w:type="gramEnd"/>
      <w:r w:rsidR="0090325D">
        <w:rPr>
          <w:sz w:val="28"/>
          <w:szCs w:val="28"/>
        </w:rPr>
        <w:t xml:space="preserve"> </w:t>
      </w:r>
      <w:r w:rsidR="00184EEF">
        <w:rPr>
          <w:sz w:val="28"/>
          <w:szCs w:val="28"/>
        </w:rPr>
        <w:t xml:space="preserve">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00184EEF">
        <w:rPr>
          <w:sz w:val="28"/>
          <w:szCs w:val="28"/>
        </w:rPr>
        <w:t>бакалавриата</w:t>
      </w:r>
      <w:proofErr w:type="spellEnd"/>
      <w:r w:rsidR="00184EEF">
        <w:rPr>
          <w:sz w:val="28"/>
          <w:szCs w:val="28"/>
        </w:rPr>
        <w:t xml:space="preserve"> и программам </w:t>
      </w:r>
      <w:proofErr w:type="spellStart"/>
      <w:r w:rsidR="00184EEF">
        <w:rPr>
          <w:sz w:val="28"/>
          <w:szCs w:val="28"/>
        </w:rPr>
        <w:t>специалитета</w:t>
      </w:r>
      <w:proofErr w:type="spellEnd"/>
      <w:r w:rsidR="00184EEF">
        <w:rPr>
          <w:sz w:val="28"/>
          <w:szCs w:val="28"/>
        </w:rPr>
        <w:t xml:space="preserve"> в 2020 году, утвержденных п</w:t>
      </w:r>
      <w:r w:rsidR="00184EEF" w:rsidRPr="002618A8">
        <w:rPr>
          <w:sz w:val="28"/>
          <w:szCs w:val="28"/>
        </w:rPr>
        <w:t>остановление</w:t>
      </w:r>
      <w:r w:rsidR="00184EEF">
        <w:rPr>
          <w:sz w:val="28"/>
          <w:szCs w:val="28"/>
        </w:rPr>
        <w:t>м</w:t>
      </w:r>
      <w:r w:rsidR="00184EEF" w:rsidRPr="002618A8">
        <w:rPr>
          <w:sz w:val="28"/>
          <w:szCs w:val="28"/>
        </w:rPr>
        <w:t xml:space="preserve"> Правительства Р</w:t>
      </w:r>
      <w:r w:rsidR="00184EEF">
        <w:rPr>
          <w:sz w:val="28"/>
          <w:szCs w:val="28"/>
        </w:rPr>
        <w:t xml:space="preserve">оссийской </w:t>
      </w:r>
      <w:r w:rsidR="00184EEF" w:rsidRPr="002618A8">
        <w:rPr>
          <w:sz w:val="28"/>
          <w:szCs w:val="28"/>
        </w:rPr>
        <w:t>Ф</w:t>
      </w:r>
      <w:r w:rsidR="00184EEF">
        <w:rPr>
          <w:sz w:val="28"/>
          <w:szCs w:val="28"/>
        </w:rPr>
        <w:t>едерации</w:t>
      </w:r>
      <w:r w:rsidR="00184EEF" w:rsidRPr="002618A8">
        <w:rPr>
          <w:sz w:val="28"/>
          <w:szCs w:val="28"/>
        </w:rPr>
        <w:t xml:space="preserve"> </w:t>
      </w:r>
      <w:r w:rsidR="00184EEF">
        <w:rPr>
          <w:sz w:val="28"/>
          <w:szCs w:val="28"/>
        </w:rPr>
        <w:br/>
      </w:r>
      <w:r w:rsidR="00184EEF" w:rsidRPr="002618A8">
        <w:rPr>
          <w:sz w:val="28"/>
          <w:szCs w:val="28"/>
        </w:rPr>
        <w:t>от 10</w:t>
      </w:r>
      <w:r w:rsidR="00184EEF">
        <w:rPr>
          <w:sz w:val="28"/>
          <w:szCs w:val="28"/>
        </w:rPr>
        <w:t xml:space="preserve"> июня </w:t>
      </w:r>
      <w:r w:rsidR="00184EEF" w:rsidRPr="002618A8">
        <w:rPr>
          <w:sz w:val="28"/>
          <w:szCs w:val="28"/>
        </w:rPr>
        <w:t>2020</w:t>
      </w:r>
      <w:r w:rsidR="00184EEF">
        <w:rPr>
          <w:sz w:val="28"/>
          <w:szCs w:val="28"/>
        </w:rPr>
        <w:t xml:space="preserve"> г. № </w:t>
      </w:r>
      <w:r w:rsidR="00184EEF" w:rsidRPr="002618A8">
        <w:rPr>
          <w:sz w:val="28"/>
          <w:szCs w:val="28"/>
        </w:rPr>
        <w:t>842</w:t>
      </w:r>
      <w:r w:rsidR="00184EEF">
        <w:rPr>
          <w:sz w:val="28"/>
          <w:szCs w:val="28"/>
        </w:rPr>
        <w:t xml:space="preserve">, не устанавливает, что ЕГЭ является единственной возможной формой вступительных испытаний для данных категорий поступающих в вузы. </w:t>
      </w:r>
    </w:p>
    <w:p w:rsidR="00184EEF" w:rsidRDefault="00184EEF" w:rsidP="0090325D">
      <w:pPr>
        <w:autoSpaceDE w:val="0"/>
        <w:autoSpaceDN w:val="0"/>
        <w:adjustRightInd w:val="0"/>
        <w:spacing w:line="276" w:lineRule="auto"/>
        <w:ind w:firstLine="709"/>
        <w:jc w:val="both"/>
        <w:rPr>
          <w:sz w:val="28"/>
          <w:szCs w:val="28"/>
        </w:rPr>
      </w:pPr>
    </w:p>
    <w:p w:rsidR="00184EEF" w:rsidRDefault="0090325D" w:rsidP="0090325D">
      <w:pPr>
        <w:autoSpaceDE w:val="0"/>
        <w:autoSpaceDN w:val="0"/>
        <w:adjustRightInd w:val="0"/>
        <w:spacing w:line="276" w:lineRule="auto"/>
        <w:ind w:firstLine="540"/>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Pr>
          <w:sz w:val="28"/>
          <w:szCs w:val="28"/>
        </w:rPr>
        <w:t xml:space="preserve"> </w:t>
      </w:r>
      <w:r w:rsidR="00184EEF">
        <w:rPr>
          <w:sz w:val="28"/>
          <w:szCs w:val="28"/>
        </w:rPr>
        <w:t>установлен</w:t>
      </w:r>
      <w:r w:rsidR="00184EEF" w:rsidRPr="00634F82">
        <w:rPr>
          <w:sz w:val="28"/>
          <w:szCs w:val="28"/>
        </w:rPr>
        <w:t xml:space="preserve">ы следующие </w:t>
      </w:r>
      <w:r w:rsidR="00184EEF" w:rsidRPr="00027514">
        <w:rPr>
          <w:b/>
          <w:color w:val="FF0000"/>
          <w:sz w:val="28"/>
          <w:szCs w:val="28"/>
        </w:rPr>
        <w:t>сроки процедуры зачисления</w:t>
      </w:r>
      <w:r w:rsidR="00184EEF" w:rsidRPr="00027514">
        <w:rPr>
          <w:color w:val="FF0000"/>
          <w:sz w:val="28"/>
          <w:szCs w:val="28"/>
        </w:rPr>
        <w:t xml:space="preserve">  </w:t>
      </w:r>
      <w:r w:rsidR="00184EEF" w:rsidRPr="00634F82">
        <w:rPr>
          <w:sz w:val="28"/>
          <w:szCs w:val="28"/>
        </w:rPr>
        <w:t xml:space="preserve">при приеме на обучение </w:t>
      </w:r>
      <w:r>
        <w:rPr>
          <w:sz w:val="28"/>
          <w:szCs w:val="28"/>
        </w:rPr>
        <w:br/>
      </w:r>
      <w:r w:rsidR="00184EEF" w:rsidRPr="00634F82">
        <w:rPr>
          <w:sz w:val="28"/>
          <w:szCs w:val="28"/>
        </w:rPr>
        <w:t xml:space="preserve">по программам </w:t>
      </w:r>
      <w:proofErr w:type="spellStart"/>
      <w:r w:rsidR="00184EEF" w:rsidRPr="00634F82">
        <w:rPr>
          <w:sz w:val="28"/>
          <w:szCs w:val="28"/>
        </w:rPr>
        <w:t>бакалавриата</w:t>
      </w:r>
      <w:proofErr w:type="spellEnd"/>
      <w:r w:rsidR="00184EEF" w:rsidRPr="00634F82">
        <w:rPr>
          <w:sz w:val="28"/>
          <w:szCs w:val="28"/>
        </w:rPr>
        <w:t xml:space="preserve"> и программам </w:t>
      </w:r>
      <w:proofErr w:type="spellStart"/>
      <w:r w:rsidR="00184EEF" w:rsidRPr="00634F82">
        <w:rPr>
          <w:sz w:val="28"/>
          <w:szCs w:val="28"/>
        </w:rPr>
        <w:t>специалитета</w:t>
      </w:r>
      <w:proofErr w:type="spellEnd"/>
      <w:r w:rsidR="00184EEF" w:rsidRPr="00634F82">
        <w:rPr>
          <w:sz w:val="28"/>
          <w:szCs w:val="28"/>
        </w:rPr>
        <w:t xml:space="preserve"> по очной и </w:t>
      </w:r>
      <w:proofErr w:type="spellStart"/>
      <w:r w:rsidR="00184EEF" w:rsidRPr="00634F82">
        <w:rPr>
          <w:sz w:val="28"/>
          <w:szCs w:val="28"/>
        </w:rPr>
        <w:t>очно-заочной</w:t>
      </w:r>
      <w:proofErr w:type="spellEnd"/>
      <w:r w:rsidR="00184EEF" w:rsidRPr="00634F82">
        <w:rPr>
          <w:sz w:val="28"/>
          <w:szCs w:val="28"/>
        </w:rPr>
        <w:t xml:space="preserve"> формам обучения в рамках контрольных цифр приема:</w:t>
      </w:r>
    </w:p>
    <w:p w:rsidR="00184EEF" w:rsidRDefault="00184EEF" w:rsidP="0090325D">
      <w:pPr>
        <w:pStyle w:val="a3"/>
        <w:numPr>
          <w:ilvl w:val="0"/>
          <w:numId w:val="13"/>
        </w:numPr>
        <w:autoSpaceDE w:val="0"/>
        <w:autoSpaceDN w:val="0"/>
        <w:adjustRightInd w:val="0"/>
        <w:spacing w:line="276" w:lineRule="auto"/>
        <w:ind w:left="0" w:firstLine="540"/>
        <w:jc w:val="both"/>
        <w:rPr>
          <w:sz w:val="28"/>
          <w:szCs w:val="28"/>
        </w:rPr>
      </w:pPr>
      <w:r w:rsidRPr="00634F82">
        <w:rPr>
          <w:sz w:val="28"/>
          <w:szCs w:val="28"/>
        </w:rPr>
        <w:t xml:space="preserve">размещение списков поступающих на официальном сайте организации в информационно-телекоммуникационной сети «Интернет» (далее – официальный сайт) и (или) в электронной информационной системе) – </w:t>
      </w:r>
      <w:r w:rsidRPr="00634F82">
        <w:rPr>
          <w:b/>
          <w:color w:val="FF0000"/>
          <w:sz w:val="28"/>
          <w:szCs w:val="28"/>
        </w:rPr>
        <w:t>19 августа 2020 г.</w:t>
      </w:r>
      <w:r w:rsidRPr="00634F82">
        <w:rPr>
          <w:sz w:val="28"/>
          <w:szCs w:val="28"/>
        </w:rPr>
        <w:t>;</w:t>
      </w:r>
    </w:p>
    <w:p w:rsidR="00184EEF" w:rsidRDefault="00184EEF" w:rsidP="0090325D">
      <w:pPr>
        <w:pStyle w:val="a3"/>
        <w:numPr>
          <w:ilvl w:val="0"/>
          <w:numId w:val="13"/>
        </w:numPr>
        <w:autoSpaceDE w:val="0"/>
        <w:autoSpaceDN w:val="0"/>
        <w:adjustRightInd w:val="0"/>
        <w:spacing w:line="276" w:lineRule="auto"/>
        <w:ind w:left="0" w:firstLine="540"/>
        <w:jc w:val="both"/>
        <w:rPr>
          <w:sz w:val="28"/>
          <w:szCs w:val="28"/>
        </w:rPr>
      </w:pPr>
      <w:proofErr w:type="gramStart"/>
      <w:r>
        <w:rPr>
          <w:sz w:val="28"/>
          <w:szCs w:val="28"/>
        </w:rPr>
        <w:t xml:space="preserve">этап приоритетного зачисления – зачисление без вступительных испытаний, зачисление на места в пределах квоты приема на обучение </w:t>
      </w:r>
      <w:r>
        <w:rPr>
          <w:sz w:val="28"/>
          <w:szCs w:val="28"/>
        </w:rPr>
        <w:br/>
        <w:t xml:space="preserve">по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за счет бюджетных ассигнований детей – инвалидов, инвалидов </w:t>
      </w:r>
      <w:r>
        <w:rPr>
          <w:sz w:val="28"/>
          <w:szCs w:val="28"/>
          <w:lang w:val="en-US"/>
        </w:rPr>
        <w:t>I</w:t>
      </w:r>
      <w:r>
        <w:rPr>
          <w:sz w:val="28"/>
          <w:szCs w:val="28"/>
        </w:rPr>
        <w:t xml:space="preserve"> и </w:t>
      </w:r>
      <w:r>
        <w:rPr>
          <w:sz w:val="28"/>
          <w:szCs w:val="28"/>
          <w:lang w:val="en-US"/>
        </w:rPr>
        <w:t>II</w:t>
      </w:r>
      <w:r>
        <w:rPr>
          <w:sz w:val="28"/>
          <w:szCs w:val="28"/>
        </w:rPr>
        <w:t xml:space="preserve"> групп, инвалидов с детства, инвалидов вследствие военной травмы или заболевания, полученных </w:t>
      </w:r>
      <w:r>
        <w:rPr>
          <w:sz w:val="28"/>
          <w:szCs w:val="28"/>
        </w:rPr>
        <w:br/>
        <w:t xml:space="preserve">в период прохождения военной службы, детей-сирот и детей, оставшихся </w:t>
      </w:r>
      <w:r>
        <w:rPr>
          <w:sz w:val="28"/>
          <w:szCs w:val="28"/>
        </w:rPr>
        <w:br/>
        <w:t>без попечения родителей, и ветеранов боевых действий из числа</w:t>
      </w:r>
      <w:proofErr w:type="gramEnd"/>
      <w:r>
        <w:rPr>
          <w:sz w:val="28"/>
          <w:szCs w:val="28"/>
        </w:rPr>
        <w:t xml:space="preserve"> лиц, указанных </w:t>
      </w:r>
      <w:r w:rsidR="0090325D">
        <w:rPr>
          <w:sz w:val="28"/>
          <w:szCs w:val="28"/>
        </w:rPr>
        <w:br/>
      </w:r>
      <w:r>
        <w:rPr>
          <w:sz w:val="28"/>
          <w:szCs w:val="28"/>
        </w:rPr>
        <w:t xml:space="preserve">в подпунктах 1 - 4 пункта 1 статьи 3 Федерального закона </w:t>
      </w:r>
      <w:r>
        <w:rPr>
          <w:sz w:val="28"/>
          <w:szCs w:val="28"/>
        </w:rPr>
        <w:br/>
        <w:t xml:space="preserve">от 12 января 1995 г. № 5-ФЗ «О ветеранах», и квоты приема на целевое обучение (далее – </w:t>
      </w:r>
      <w:r w:rsidRPr="004D6BF0">
        <w:rPr>
          <w:sz w:val="28"/>
          <w:szCs w:val="28"/>
        </w:rPr>
        <w:t>места в пределах квот</w:t>
      </w:r>
      <w:r>
        <w:rPr>
          <w:sz w:val="28"/>
          <w:szCs w:val="28"/>
        </w:rPr>
        <w:t>):</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20 и 21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sidR="0090325D">
        <w:rPr>
          <w:sz w:val="28"/>
          <w:szCs w:val="28"/>
        </w:rPr>
        <w:br/>
      </w:r>
      <w:r w:rsidRPr="00C71FD0">
        <w:rPr>
          <w:sz w:val="28"/>
          <w:szCs w:val="28"/>
        </w:rPr>
        <w:t>на зачисление от лиц, поступающих без вступительных испытаний, поступающих на места в пределах квот</w:t>
      </w:r>
      <w:r>
        <w:rPr>
          <w:sz w:val="28"/>
          <w:szCs w:val="28"/>
        </w:rPr>
        <w:t>;</w:t>
      </w:r>
    </w:p>
    <w:p w:rsidR="00184EEF" w:rsidRPr="00C71FD0" w:rsidRDefault="00184EEF" w:rsidP="0090325D">
      <w:pPr>
        <w:pStyle w:val="ConsPlusTitle"/>
        <w:spacing w:line="276" w:lineRule="auto"/>
        <w:ind w:firstLine="540"/>
        <w:jc w:val="both"/>
        <w:rPr>
          <w:rFonts w:ascii="Times New Roman" w:eastAsiaTheme="minorHAnsi" w:hAnsi="Times New Roman" w:cs="Times New Roman"/>
          <w:b w:val="0"/>
          <w:sz w:val="28"/>
          <w:szCs w:val="28"/>
          <w:lang w:eastAsia="en-US"/>
        </w:rPr>
      </w:pPr>
      <w:r w:rsidRPr="00C71FD0">
        <w:rPr>
          <w:rFonts w:ascii="Times New Roman" w:eastAsiaTheme="minorHAnsi" w:hAnsi="Times New Roman" w:cs="Times New Roman"/>
          <w:b w:val="0"/>
          <w:sz w:val="28"/>
          <w:szCs w:val="28"/>
          <w:lang w:eastAsia="en-US"/>
        </w:rPr>
        <w:t xml:space="preserve">- </w:t>
      </w:r>
      <w:r w:rsidRPr="00C71FD0">
        <w:rPr>
          <w:rFonts w:ascii="Times New Roman" w:eastAsiaTheme="minorHAnsi" w:hAnsi="Times New Roman" w:cs="Times New Roman"/>
          <w:color w:val="FF0000"/>
          <w:sz w:val="28"/>
          <w:szCs w:val="28"/>
          <w:lang w:eastAsia="en-US"/>
        </w:rPr>
        <w:t>22 августа 2020</w:t>
      </w:r>
      <w:r>
        <w:rPr>
          <w:rFonts w:ascii="Times New Roman" w:eastAsiaTheme="minorHAnsi" w:hAnsi="Times New Roman" w:cs="Times New Roman"/>
          <w:color w:val="FF0000"/>
          <w:sz w:val="28"/>
          <w:szCs w:val="28"/>
          <w:lang w:eastAsia="en-US"/>
        </w:rPr>
        <w:t xml:space="preserve"> г.</w:t>
      </w:r>
      <w:r w:rsidRPr="00C71FD0">
        <w:rPr>
          <w:rFonts w:ascii="Times New Roman" w:eastAsiaTheme="minorHAnsi" w:hAnsi="Times New Roman" w:cs="Times New Roman"/>
          <w:b w:val="0"/>
          <w:color w:val="FF0000"/>
          <w:sz w:val="28"/>
          <w:szCs w:val="28"/>
          <w:lang w:eastAsia="en-US"/>
        </w:rPr>
        <w:t xml:space="preserve"> </w:t>
      </w:r>
      <w:r w:rsidRPr="00C71FD0">
        <w:rPr>
          <w:rFonts w:ascii="Times New Roman" w:eastAsiaTheme="minorHAnsi" w:hAnsi="Times New Roman" w:cs="Times New Roman"/>
          <w:b w:val="0"/>
          <w:sz w:val="28"/>
          <w:szCs w:val="28"/>
          <w:lang w:eastAsia="en-US"/>
        </w:rPr>
        <w:t xml:space="preserve">- издается приказ (приказы) о зачислении лиц, подавших заявление о согласии на зачисление, из числа поступающих </w:t>
      </w:r>
      <w:r>
        <w:rPr>
          <w:rFonts w:ascii="Times New Roman" w:eastAsiaTheme="minorHAnsi" w:hAnsi="Times New Roman" w:cs="Times New Roman"/>
          <w:b w:val="0"/>
          <w:sz w:val="28"/>
          <w:szCs w:val="28"/>
          <w:lang w:eastAsia="en-US"/>
        </w:rPr>
        <w:br/>
      </w:r>
      <w:r w:rsidRPr="00C71FD0">
        <w:rPr>
          <w:rFonts w:ascii="Times New Roman" w:eastAsiaTheme="minorHAnsi" w:hAnsi="Times New Roman" w:cs="Times New Roman"/>
          <w:b w:val="0"/>
          <w:sz w:val="28"/>
          <w:szCs w:val="28"/>
          <w:lang w:eastAsia="en-US"/>
        </w:rPr>
        <w:t>без вступительных испытаний, поступающих на места в пределах квоты.</w:t>
      </w:r>
    </w:p>
    <w:p w:rsidR="00184EEF" w:rsidRDefault="00184EEF" w:rsidP="0090325D">
      <w:pPr>
        <w:pStyle w:val="a3"/>
        <w:autoSpaceDE w:val="0"/>
        <w:autoSpaceDN w:val="0"/>
        <w:adjustRightInd w:val="0"/>
        <w:spacing w:line="276" w:lineRule="auto"/>
        <w:ind w:left="0" w:firstLine="540"/>
        <w:jc w:val="both"/>
        <w:rPr>
          <w:sz w:val="28"/>
          <w:szCs w:val="28"/>
        </w:rPr>
      </w:pPr>
      <w:r>
        <w:rPr>
          <w:sz w:val="28"/>
          <w:szCs w:val="28"/>
        </w:rPr>
        <w:t xml:space="preserve">3)  зачисление по результатам вступительных испытаний на места </w:t>
      </w:r>
      <w:r>
        <w:rPr>
          <w:sz w:val="28"/>
          <w:szCs w:val="28"/>
        </w:rPr>
        <w:br/>
        <w:t>в рамках контрольных цифр приема за вычетом ме</w:t>
      </w:r>
      <w:proofErr w:type="gramStart"/>
      <w:r>
        <w:rPr>
          <w:sz w:val="28"/>
          <w:szCs w:val="28"/>
        </w:rPr>
        <w:t>ст в пр</w:t>
      </w:r>
      <w:proofErr w:type="gramEnd"/>
      <w:r>
        <w:rPr>
          <w:sz w:val="28"/>
          <w:szCs w:val="28"/>
        </w:rPr>
        <w:t>еделах квот, оставшиеся после зачисления без вступительных испытаний (далее – основные конкурсные места):</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lastRenderedPageBreak/>
        <w:t xml:space="preserve">а) первый этап зачисления на основные конкурсные места – зачисление </w:t>
      </w:r>
      <w:r w:rsidR="0090325D">
        <w:rPr>
          <w:sz w:val="28"/>
          <w:szCs w:val="28"/>
        </w:rPr>
        <w:br/>
      </w:r>
      <w:r>
        <w:rPr>
          <w:sz w:val="28"/>
          <w:szCs w:val="28"/>
        </w:rPr>
        <w:t>на 80% указанных мест (если 80% составляет дробную величину, осуществляется округление в большую сторону):</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w:t>
      </w:r>
      <w:r>
        <w:rPr>
          <w:b/>
          <w:color w:val="FF0000"/>
          <w:sz w:val="28"/>
          <w:szCs w:val="28"/>
        </w:rPr>
        <w:t>2</w:t>
      </w:r>
      <w:r w:rsidRPr="00C71FD0">
        <w:rPr>
          <w:b/>
          <w:color w:val="FF0000"/>
          <w:sz w:val="28"/>
          <w:szCs w:val="28"/>
        </w:rPr>
        <w:t xml:space="preserve"> и 2</w:t>
      </w:r>
      <w:r>
        <w:rPr>
          <w:b/>
          <w:color w:val="FF0000"/>
          <w:sz w:val="28"/>
          <w:szCs w:val="28"/>
        </w:rPr>
        <w:t>3</w:t>
      </w:r>
      <w:r w:rsidRPr="00C71FD0">
        <w:rPr>
          <w:b/>
          <w:color w:val="FF0000"/>
          <w:sz w:val="28"/>
          <w:szCs w:val="28"/>
        </w:rPr>
        <w:t xml:space="preserve">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Pr>
          <w:sz w:val="28"/>
          <w:szCs w:val="28"/>
        </w:rPr>
        <w:br/>
      </w:r>
      <w:r w:rsidRPr="00C71FD0">
        <w:rPr>
          <w:sz w:val="28"/>
          <w:szCs w:val="28"/>
        </w:rPr>
        <w:t xml:space="preserve">на зачисление от лиц, </w:t>
      </w:r>
      <w:r>
        <w:rPr>
          <w:sz w:val="28"/>
          <w:szCs w:val="28"/>
        </w:rPr>
        <w:t xml:space="preserve">включенных в списки поступающих на основные конкурсные места и желающих быть зачисленными на первом этапе зачисления </w:t>
      </w:r>
      <w:r w:rsidR="0090325D">
        <w:rPr>
          <w:sz w:val="28"/>
          <w:szCs w:val="28"/>
        </w:rPr>
        <w:br/>
      </w:r>
      <w:r>
        <w:rPr>
          <w:sz w:val="28"/>
          <w:szCs w:val="28"/>
        </w:rPr>
        <w:t xml:space="preserve">на основные конкурсные места; </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9C3771">
        <w:rPr>
          <w:b/>
          <w:color w:val="FF0000"/>
          <w:sz w:val="28"/>
          <w:szCs w:val="28"/>
        </w:rPr>
        <w:t>23 августа 2020 г.</w:t>
      </w:r>
      <w:r w:rsidRPr="009C3771">
        <w:rPr>
          <w:color w:val="FF0000"/>
          <w:sz w:val="28"/>
          <w:szCs w:val="28"/>
        </w:rPr>
        <w:t xml:space="preserve"> </w:t>
      </w:r>
      <w:r>
        <w:rPr>
          <w:sz w:val="28"/>
          <w:szCs w:val="28"/>
        </w:rPr>
        <w:t>в рамках каждого списка поступающих выделяются лица, подавшие заявления о согласии на зачисление, до заполнения 80% основных конкурсных мест (с учетом округления);</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1E39A2">
        <w:rPr>
          <w:b/>
          <w:color w:val="FF0000"/>
          <w:sz w:val="28"/>
          <w:szCs w:val="28"/>
        </w:rPr>
        <w:t>24 августа 2020 г.</w:t>
      </w:r>
      <w:r w:rsidRPr="001E39A2">
        <w:rPr>
          <w:color w:val="FF0000"/>
          <w:sz w:val="28"/>
          <w:szCs w:val="28"/>
        </w:rPr>
        <w:t xml:space="preserve"> </w:t>
      </w:r>
      <w:r>
        <w:rPr>
          <w:sz w:val="28"/>
          <w:szCs w:val="28"/>
        </w:rPr>
        <w:t>издается приказ (приказы) о зачислении лиц, подавших заявление о согласии на зачисление, до заполнения 80% основных конкурсных мест;</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б) второй этап зачисления на основные конкурсные места – зачисление </w:t>
      </w:r>
      <w:r w:rsidR="0090325D">
        <w:rPr>
          <w:sz w:val="28"/>
          <w:szCs w:val="28"/>
        </w:rPr>
        <w:br/>
      </w:r>
      <w:r>
        <w:rPr>
          <w:sz w:val="28"/>
          <w:szCs w:val="28"/>
        </w:rPr>
        <w:t>на 100% указанных мест:</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w:t>
      </w:r>
      <w:r>
        <w:rPr>
          <w:b/>
          <w:color w:val="FF0000"/>
          <w:sz w:val="28"/>
          <w:szCs w:val="28"/>
        </w:rPr>
        <w:t>4</w:t>
      </w:r>
      <w:r w:rsidRPr="00C71FD0">
        <w:rPr>
          <w:b/>
          <w:color w:val="FF0000"/>
          <w:sz w:val="28"/>
          <w:szCs w:val="28"/>
        </w:rPr>
        <w:t xml:space="preserve"> и 2</w:t>
      </w:r>
      <w:r>
        <w:rPr>
          <w:b/>
          <w:color w:val="FF0000"/>
          <w:sz w:val="28"/>
          <w:szCs w:val="28"/>
        </w:rPr>
        <w:t>5</w:t>
      </w:r>
      <w:r w:rsidRPr="00C71FD0">
        <w:rPr>
          <w:b/>
          <w:color w:val="FF0000"/>
          <w:sz w:val="28"/>
          <w:szCs w:val="28"/>
        </w:rPr>
        <w:t xml:space="preserve">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Pr>
          <w:sz w:val="28"/>
          <w:szCs w:val="28"/>
        </w:rPr>
        <w:br/>
      </w:r>
      <w:r w:rsidRPr="00C71FD0">
        <w:rPr>
          <w:sz w:val="28"/>
          <w:szCs w:val="28"/>
        </w:rPr>
        <w:t xml:space="preserve">на зачисление от лиц, </w:t>
      </w:r>
      <w:r>
        <w:rPr>
          <w:sz w:val="28"/>
          <w:szCs w:val="28"/>
        </w:rPr>
        <w:t xml:space="preserve">включенных в списки поступающих на основные конкурсные места; </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9C3771">
        <w:rPr>
          <w:b/>
          <w:color w:val="FF0000"/>
          <w:sz w:val="28"/>
          <w:szCs w:val="28"/>
        </w:rPr>
        <w:t>2</w:t>
      </w:r>
      <w:r>
        <w:rPr>
          <w:b/>
          <w:color w:val="FF0000"/>
          <w:sz w:val="28"/>
          <w:szCs w:val="28"/>
        </w:rPr>
        <w:t>5</w:t>
      </w:r>
      <w:r w:rsidRPr="009C3771">
        <w:rPr>
          <w:b/>
          <w:color w:val="FF0000"/>
          <w:sz w:val="28"/>
          <w:szCs w:val="28"/>
        </w:rPr>
        <w:t xml:space="preserve"> августа 2020 г.</w:t>
      </w:r>
      <w:r w:rsidRPr="009C3771">
        <w:rPr>
          <w:color w:val="FF0000"/>
          <w:sz w:val="28"/>
          <w:szCs w:val="28"/>
        </w:rPr>
        <w:t xml:space="preserve"> </w:t>
      </w:r>
      <w:r>
        <w:rPr>
          <w:sz w:val="28"/>
          <w:szCs w:val="28"/>
        </w:rPr>
        <w:t>в рамках каждого списка поступающих выделяются лица, подавшие заявления о согласии на зачисление, до заполнения 100% основных конкурсных мест;</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1E39A2">
        <w:rPr>
          <w:b/>
          <w:color w:val="FF0000"/>
          <w:sz w:val="28"/>
          <w:szCs w:val="28"/>
        </w:rPr>
        <w:t>2</w:t>
      </w:r>
      <w:r>
        <w:rPr>
          <w:b/>
          <w:color w:val="FF0000"/>
          <w:sz w:val="28"/>
          <w:szCs w:val="28"/>
        </w:rPr>
        <w:t>6</w:t>
      </w:r>
      <w:r w:rsidRPr="001E39A2">
        <w:rPr>
          <w:b/>
          <w:color w:val="FF0000"/>
          <w:sz w:val="28"/>
          <w:szCs w:val="28"/>
        </w:rPr>
        <w:t xml:space="preserve"> августа 2020 г.</w:t>
      </w:r>
      <w:r w:rsidRPr="001E39A2">
        <w:rPr>
          <w:color w:val="FF0000"/>
          <w:sz w:val="28"/>
          <w:szCs w:val="28"/>
        </w:rPr>
        <w:t xml:space="preserve"> </w:t>
      </w:r>
      <w:r>
        <w:rPr>
          <w:sz w:val="28"/>
          <w:szCs w:val="28"/>
        </w:rPr>
        <w:t>издается приказ (приказы) о зачислении лиц, подавших заявление о согласии на зачисление, до заполнения 100% основных конкурсных мест.</w:t>
      </w:r>
    </w:p>
    <w:p w:rsidR="00184EEF" w:rsidRPr="00831EC3" w:rsidRDefault="0090325D" w:rsidP="0090325D">
      <w:pPr>
        <w:pStyle w:val="a3"/>
        <w:autoSpaceDE w:val="0"/>
        <w:autoSpaceDN w:val="0"/>
        <w:adjustRightInd w:val="0"/>
        <w:spacing w:line="276" w:lineRule="auto"/>
        <w:ind w:left="0" w:firstLine="567"/>
        <w:jc w:val="both"/>
        <w:rPr>
          <w:b/>
          <w:color w:val="FF0000"/>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sidR="00184EEF">
        <w:rPr>
          <w:sz w:val="28"/>
          <w:szCs w:val="28"/>
        </w:rPr>
        <w:t xml:space="preserve"> предусмотрена возможность проведения дополнительного приема на обучение по программам </w:t>
      </w:r>
      <w:proofErr w:type="spellStart"/>
      <w:r w:rsidR="00184EEF">
        <w:rPr>
          <w:sz w:val="28"/>
          <w:szCs w:val="28"/>
        </w:rPr>
        <w:t>бакалавриата</w:t>
      </w:r>
      <w:proofErr w:type="spellEnd"/>
      <w:r w:rsidR="00184EEF">
        <w:rPr>
          <w:sz w:val="28"/>
          <w:szCs w:val="28"/>
        </w:rPr>
        <w:t xml:space="preserve"> и программам </w:t>
      </w:r>
      <w:proofErr w:type="spellStart"/>
      <w:r w:rsidR="00184EEF">
        <w:rPr>
          <w:sz w:val="28"/>
          <w:szCs w:val="28"/>
        </w:rPr>
        <w:t>специалитета</w:t>
      </w:r>
      <w:proofErr w:type="spellEnd"/>
      <w:r w:rsidR="00184EEF">
        <w:rPr>
          <w:sz w:val="28"/>
          <w:szCs w:val="28"/>
        </w:rPr>
        <w:t xml:space="preserve"> по очной и </w:t>
      </w:r>
      <w:proofErr w:type="spellStart"/>
      <w:r w:rsidR="00184EEF">
        <w:rPr>
          <w:sz w:val="28"/>
          <w:szCs w:val="28"/>
        </w:rPr>
        <w:t>очно-заочной</w:t>
      </w:r>
      <w:proofErr w:type="spellEnd"/>
      <w:r w:rsidR="00184EEF">
        <w:rPr>
          <w:sz w:val="28"/>
          <w:szCs w:val="28"/>
        </w:rPr>
        <w:t xml:space="preserve"> формам обучения на места в рамках контрольных цифр приема без получения разрешения учредителя образовательного учреждения, информация о котором должна быть размещена (в случае его проведения) на </w:t>
      </w:r>
      <w:r w:rsidR="00184EEF" w:rsidRPr="00634F82">
        <w:rPr>
          <w:sz w:val="28"/>
          <w:szCs w:val="28"/>
        </w:rPr>
        <w:t>официальн</w:t>
      </w:r>
      <w:r w:rsidR="00184EEF">
        <w:rPr>
          <w:sz w:val="28"/>
          <w:szCs w:val="28"/>
        </w:rPr>
        <w:t>ом</w:t>
      </w:r>
      <w:r w:rsidR="00184EEF" w:rsidRPr="00634F82">
        <w:rPr>
          <w:sz w:val="28"/>
          <w:szCs w:val="28"/>
        </w:rPr>
        <w:t xml:space="preserve"> сайт</w:t>
      </w:r>
      <w:r w:rsidR="00184EEF">
        <w:rPr>
          <w:sz w:val="28"/>
          <w:szCs w:val="28"/>
        </w:rPr>
        <w:t xml:space="preserve">е </w:t>
      </w:r>
      <w:r w:rsidR="00184EEF" w:rsidRPr="00831EC3">
        <w:rPr>
          <w:b/>
          <w:color w:val="FF0000"/>
          <w:sz w:val="28"/>
          <w:szCs w:val="28"/>
        </w:rPr>
        <w:t>не позднее 15 сентября 2020 г.</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предусмотрены следующие способы подачи поступающим заявления о приеме с приложением документов, необходимых для поступления:</w:t>
      </w:r>
    </w:p>
    <w:p w:rsidR="00184EEF"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электронной форме посредством электронной информационной системы организации;</w:t>
      </w:r>
    </w:p>
    <w:p w:rsidR="00184EEF"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 использованием </w:t>
      </w:r>
      <w:proofErr w:type="spellStart"/>
      <w:r>
        <w:rPr>
          <w:rFonts w:ascii="Times New Roman" w:hAnsi="Times New Roman" w:cs="Times New Roman"/>
          <w:b w:val="0"/>
          <w:sz w:val="28"/>
          <w:szCs w:val="28"/>
        </w:rPr>
        <w:t>суперсервиса</w:t>
      </w:r>
      <w:proofErr w:type="spellEnd"/>
      <w:r>
        <w:rPr>
          <w:rFonts w:ascii="Times New Roman" w:hAnsi="Times New Roman" w:cs="Times New Roman"/>
          <w:b w:val="0"/>
          <w:sz w:val="28"/>
          <w:szCs w:val="28"/>
        </w:rPr>
        <w:t xml:space="preserve"> «Поступление в вуз </w:t>
      </w:r>
      <w:proofErr w:type="spellStart"/>
      <w:r>
        <w:rPr>
          <w:rFonts w:ascii="Times New Roman" w:hAnsi="Times New Roman" w:cs="Times New Roman"/>
          <w:b w:val="0"/>
          <w:sz w:val="28"/>
          <w:szCs w:val="28"/>
        </w:rPr>
        <w:t>онлайн</w:t>
      </w:r>
      <w:proofErr w:type="spellEnd"/>
      <w:r>
        <w:rPr>
          <w:rFonts w:ascii="Times New Roman" w:hAnsi="Times New Roman" w:cs="Times New Roman"/>
          <w:b w:val="0"/>
          <w:sz w:val="28"/>
          <w:szCs w:val="28"/>
        </w:rPr>
        <w:t>» посредством федеральной государственной информационной системы «Единый портал государственных и муниципальных услуг (функций)»;</w:t>
      </w:r>
    </w:p>
    <w:p w:rsidR="00184EEF" w:rsidRPr="00672982"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sidRPr="00672982">
        <w:rPr>
          <w:rFonts w:ascii="Times New Roman" w:hAnsi="Times New Roman" w:cs="Times New Roman"/>
          <w:b w:val="0"/>
          <w:sz w:val="28"/>
          <w:szCs w:val="28"/>
        </w:rPr>
        <w:lastRenderedPageBreak/>
        <w:t>через операторов почтовой связи общего пользования;</w:t>
      </w:r>
    </w:p>
    <w:p w:rsidR="00184EEF" w:rsidRDefault="00184EEF" w:rsidP="0090325D">
      <w:pPr>
        <w:pStyle w:val="a3"/>
        <w:numPr>
          <w:ilvl w:val="0"/>
          <w:numId w:val="11"/>
        </w:numPr>
        <w:autoSpaceDE w:val="0"/>
        <w:autoSpaceDN w:val="0"/>
        <w:adjustRightInd w:val="0"/>
        <w:spacing w:line="276" w:lineRule="auto"/>
        <w:ind w:left="0" w:firstLine="709"/>
        <w:jc w:val="both"/>
        <w:rPr>
          <w:sz w:val="28"/>
          <w:szCs w:val="28"/>
        </w:rPr>
      </w:pPr>
      <w:r>
        <w:rPr>
          <w:sz w:val="28"/>
          <w:szCs w:val="28"/>
        </w:rPr>
        <w:t xml:space="preserve"> </w:t>
      </w:r>
      <w:proofErr w:type="gramStart"/>
      <w:r w:rsidRPr="00672982">
        <w:rPr>
          <w:sz w:val="28"/>
          <w:szCs w:val="28"/>
        </w:rPr>
        <w:t>лично в организацию</w:t>
      </w:r>
      <w:r>
        <w:rPr>
          <w:sz w:val="28"/>
          <w:szCs w:val="28"/>
        </w:rPr>
        <w:t xml:space="preserve">, в том числе лицами, которым поступающими предоставлены соответствующие полномочия на основании выданной ими </w:t>
      </w:r>
      <w:r w:rsidR="0090325D">
        <w:rPr>
          <w:sz w:val="28"/>
          <w:szCs w:val="28"/>
        </w:rPr>
        <w:br/>
      </w:r>
      <w:r>
        <w:rPr>
          <w:sz w:val="28"/>
          <w:szCs w:val="28"/>
        </w:rPr>
        <w:t>и оформленной доверенности на осуществление соответствующих действий,</w:t>
      </w:r>
      <w:r w:rsidRPr="00672982">
        <w:rPr>
          <w:sz w:val="28"/>
          <w:szCs w:val="28"/>
        </w:rPr>
        <w:t xml:space="preserve"> (если это не противоречит 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издаваемых в соответствии с Указом Президента  Российской Федерации от 11 мая 2020 г. № 316 «Об определении порядка</w:t>
      </w:r>
      <w:proofErr w:type="gramEnd"/>
      <w:r w:rsidRPr="00672982">
        <w:rPr>
          <w:sz w:val="28"/>
          <w:szCs w:val="28"/>
        </w:rPr>
        <w:t xml:space="preserve"> продления действия мер по обеспечению санитарно-эпидемиологического благополучия населения в субъектах Российской Федерации в связи </w:t>
      </w:r>
      <w:r w:rsidR="0090325D">
        <w:rPr>
          <w:sz w:val="28"/>
          <w:szCs w:val="28"/>
        </w:rPr>
        <w:br/>
      </w:r>
      <w:r w:rsidRPr="00672982">
        <w:rPr>
          <w:sz w:val="28"/>
          <w:szCs w:val="28"/>
        </w:rPr>
        <w:t xml:space="preserve">с распространением новой </w:t>
      </w:r>
      <w:proofErr w:type="spellStart"/>
      <w:r w:rsidRPr="00672982">
        <w:rPr>
          <w:sz w:val="28"/>
          <w:szCs w:val="28"/>
        </w:rPr>
        <w:t>коронавирусной</w:t>
      </w:r>
      <w:proofErr w:type="spellEnd"/>
      <w:r w:rsidRPr="00672982">
        <w:rPr>
          <w:sz w:val="28"/>
          <w:szCs w:val="28"/>
        </w:rPr>
        <w:t xml:space="preserve"> инфекции (COVID-19)</w:t>
      </w:r>
      <w:r>
        <w:rPr>
          <w:sz w:val="28"/>
          <w:szCs w:val="28"/>
        </w:rPr>
        <w:t xml:space="preserve">» исходя </w:t>
      </w:r>
      <w:r w:rsidR="0090325D">
        <w:rPr>
          <w:sz w:val="28"/>
          <w:szCs w:val="28"/>
        </w:rPr>
        <w:br/>
      </w:r>
      <w:r>
        <w:rPr>
          <w:sz w:val="28"/>
          <w:szCs w:val="28"/>
        </w:rPr>
        <w:t xml:space="preserve">из санитарно-эпидемиологической обстановки и особенностей распространения новой </w:t>
      </w:r>
      <w:proofErr w:type="spellStart"/>
      <w:r w:rsidRPr="00672982">
        <w:rPr>
          <w:sz w:val="28"/>
          <w:szCs w:val="28"/>
        </w:rPr>
        <w:t>коронавирусной</w:t>
      </w:r>
      <w:proofErr w:type="spellEnd"/>
      <w:r w:rsidRPr="00672982">
        <w:rPr>
          <w:sz w:val="28"/>
          <w:szCs w:val="28"/>
        </w:rPr>
        <w:t xml:space="preserve"> инфекции (COVID-19)</w:t>
      </w:r>
      <w:r>
        <w:rPr>
          <w:sz w:val="28"/>
          <w:szCs w:val="28"/>
        </w:rPr>
        <w:t>.</w:t>
      </w:r>
    </w:p>
    <w:p w:rsidR="00184EEF" w:rsidRPr="00027514" w:rsidRDefault="0090325D" w:rsidP="0090325D">
      <w:pPr>
        <w:autoSpaceDE w:val="0"/>
        <w:autoSpaceDN w:val="0"/>
        <w:adjustRightInd w:val="0"/>
        <w:spacing w:line="276" w:lineRule="auto"/>
        <w:ind w:firstLine="708"/>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Pr>
          <w:sz w:val="28"/>
          <w:szCs w:val="28"/>
        </w:rPr>
        <w:t xml:space="preserve"> </w:t>
      </w:r>
      <w:r w:rsidR="00184EEF">
        <w:rPr>
          <w:sz w:val="28"/>
          <w:szCs w:val="28"/>
        </w:rPr>
        <w:t xml:space="preserve">также </w:t>
      </w:r>
      <w:proofErr w:type="gramStart"/>
      <w:r w:rsidR="00184EEF">
        <w:rPr>
          <w:sz w:val="28"/>
          <w:szCs w:val="28"/>
        </w:rPr>
        <w:t>предусмотрена</w:t>
      </w:r>
      <w:proofErr w:type="gramEnd"/>
      <w:r w:rsidR="00184EEF">
        <w:rPr>
          <w:sz w:val="28"/>
          <w:szCs w:val="28"/>
        </w:rPr>
        <w:t xml:space="preserve"> определяемая организациями возможность проведения вступительных испытаний и рассмотрение апелляций путем непосредственного взаимодействия поступающих</w:t>
      </w:r>
      <w:r>
        <w:rPr>
          <w:sz w:val="28"/>
          <w:szCs w:val="28"/>
        </w:rPr>
        <w:t xml:space="preserve"> </w:t>
      </w:r>
      <w:r w:rsidR="00184EEF">
        <w:rPr>
          <w:sz w:val="28"/>
          <w:szCs w:val="28"/>
        </w:rPr>
        <w:t xml:space="preserve">с работниками организации, если это </w:t>
      </w:r>
      <w:r>
        <w:rPr>
          <w:sz w:val="28"/>
          <w:szCs w:val="28"/>
        </w:rPr>
        <w:br/>
      </w:r>
      <w:r w:rsidR="00184EEF" w:rsidRPr="00672982">
        <w:rPr>
          <w:sz w:val="28"/>
          <w:szCs w:val="28"/>
        </w:rPr>
        <w:t xml:space="preserve">не противоречит </w:t>
      </w:r>
      <w:r w:rsidR="00184EEF">
        <w:rPr>
          <w:sz w:val="28"/>
          <w:szCs w:val="28"/>
        </w:rPr>
        <w:t xml:space="preserve">указанным выше </w:t>
      </w:r>
      <w:r w:rsidR="00184EEF" w:rsidRPr="00672982">
        <w:rPr>
          <w:sz w:val="28"/>
          <w:szCs w:val="28"/>
        </w:rPr>
        <w:t>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r w:rsidR="00184EEF">
        <w:rPr>
          <w:sz w:val="28"/>
          <w:szCs w:val="28"/>
        </w:rPr>
        <w:t>.</w:t>
      </w:r>
    </w:p>
    <w:p w:rsidR="00184EEF" w:rsidRPr="00854ED3" w:rsidRDefault="00184EEF" w:rsidP="0090325D">
      <w:pPr>
        <w:autoSpaceDE w:val="0"/>
        <w:autoSpaceDN w:val="0"/>
        <w:adjustRightInd w:val="0"/>
        <w:spacing w:line="276" w:lineRule="auto"/>
        <w:ind w:firstLine="708"/>
        <w:jc w:val="both"/>
        <w:rPr>
          <w:sz w:val="28"/>
          <w:szCs w:val="28"/>
        </w:rPr>
      </w:pPr>
      <w:r>
        <w:rPr>
          <w:sz w:val="28"/>
          <w:szCs w:val="28"/>
        </w:rPr>
        <w:t xml:space="preserve">Организациям </w:t>
      </w:r>
      <w:r w:rsidRPr="00935D32">
        <w:rPr>
          <w:b/>
          <w:color w:val="FF0000"/>
          <w:sz w:val="28"/>
          <w:szCs w:val="28"/>
          <w:u w:val="single"/>
        </w:rPr>
        <w:t>необходимо в кратчайшие сроки</w:t>
      </w:r>
      <w:r w:rsidRPr="00935D32">
        <w:rPr>
          <w:color w:val="FF0000"/>
          <w:sz w:val="28"/>
          <w:szCs w:val="28"/>
        </w:rPr>
        <w:t xml:space="preserve"> </w:t>
      </w:r>
      <w:r w:rsidRPr="004D6BF0">
        <w:rPr>
          <w:sz w:val="28"/>
          <w:szCs w:val="28"/>
        </w:rPr>
        <w:t xml:space="preserve">внести изменения </w:t>
      </w:r>
      <w:r>
        <w:rPr>
          <w:sz w:val="28"/>
          <w:szCs w:val="28"/>
        </w:rPr>
        <w:br/>
      </w:r>
      <w:r w:rsidRPr="004D6BF0">
        <w:rPr>
          <w:sz w:val="28"/>
          <w:szCs w:val="28"/>
        </w:rPr>
        <w:t xml:space="preserve">в свои локальные нормативные акты (Правила приема </w:t>
      </w:r>
      <w:r>
        <w:rPr>
          <w:sz w:val="28"/>
          <w:szCs w:val="28"/>
        </w:rPr>
        <w:br/>
      </w:r>
      <w:r w:rsidRPr="004D6BF0">
        <w:rPr>
          <w:sz w:val="28"/>
          <w:szCs w:val="28"/>
        </w:rPr>
        <w:t xml:space="preserve">(в том числе процедуры зачисления), включая </w:t>
      </w:r>
      <w:r w:rsidRPr="00CA480D">
        <w:rPr>
          <w:b/>
          <w:bCs/>
          <w:color w:val="FF0000"/>
          <w:sz w:val="28"/>
          <w:szCs w:val="28"/>
        </w:rPr>
        <w:t xml:space="preserve">сроки начала и завершения приема документов, необходимых для поступления, проведения вступительных испытаний, завершения приема заявлений о согласии </w:t>
      </w:r>
      <w:r>
        <w:rPr>
          <w:b/>
          <w:bCs/>
          <w:color w:val="FF0000"/>
          <w:sz w:val="28"/>
          <w:szCs w:val="28"/>
        </w:rPr>
        <w:br/>
      </w:r>
      <w:r w:rsidRPr="00CA480D">
        <w:rPr>
          <w:b/>
          <w:bCs/>
          <w:color w:val="FF0000"/>
          <w:sz w:val="28"/>
          <w:szCs w:val="28"/>
        </w:rPr>
        <w:t>на зачисление на каждом этапе зачисления;</w:t>
      </w:r>
      <w:r>
        <w:rPr>
          <w:b/>
          <w:bCs/>
          <w:color w:val="FF0000"/>
          <w:sz w:val="28"/>
          <w:szCs w:val="28"/>
        </w:rPr>
        <w:t xml:space="preserve"> форму заявления о приеме; </w:t>
      </w:r>
      <w:r w:rsidRPr="004D6BF0">
        <w:rPr>
          <w:sz w:val="28"/>
          <w:szCs w:val="28"/>
        </w:rPr>
        <w:t xml:space="preserve">правила и форму проведения вступительных испытаний, правила подачи </w:t>
      </w:r>
      <w:r>
        <w:rPr>
          <w:sz w:val="28"/>
          <w:szCs w:val="28"/>
        </w:rPr>
        <w:br/>
      </w:r>
      <w:r w:rsidRPr="004D6BF0">
        <w:rPr>
          <w:sz w:val="28"/>
          <w:szCs w:val="28"/>
        </w:rPr>
        <w:t>и рассмотрения апелляций по результатам вступительных испытаний, проводимых организацией самостоятельно, а также полномочия и порядок деятельности приемной комиссии, экзаменационных и апелляционных комиссий, определенные положениями о них) в соответствии</w:t>
      </w:r>
      <w:r w:rsidR="0090325D">
        <w:rPr>
          <w:sz w:val="28"/>
          <w:szCs w:val="28"/>
        </w:rPr>
        <w:t xml:space="preserve"> </w:t>
      </w:r>
      <w:r w:rsidRPr="004D6BF0">
        <w:rPr>
          <w:sz w:val="28"/>
          <w:szCs w:val="28"/>
        </w:rPr>
        <w:t xml:space="preserve">с </w:t>
      </w:r>
      <w:r w:rsidR="0090325D" w:rsidRPr="0090325D">
        <w:rPr>
          <w:b/>
          <w:color w:val="FF0000"/>
          <w:sz w:val="28"/>
          <w:szCs w:val="28"/>
        </w:rPr>
        <w:t xml:space="preserve">Особенностями </w:t>
      </w:r>
      <w:r w:rsidR="0090325D" w:rsidRPr="0090325D">
        <w:rPr>
          <w:b/>
          <w:bCs/>
          <w:color w:val="FF0000"/>
          <w:sz w:val="28"/>
          <w:szCs w:val="28"/>
        </w:rPr>
        <w:t xml:space="preserve">приема на обучение </w:t>
      </w:r>
      <w:r w:rsidR="0090325D">
        <w:rPr>
          <w:b/>
          <w:bCs/>
          <w:color w:val="FF0000"/>
          <w:sz w:val="28"/>
          <w:szCs w:val="28"/>
        </w:rPr>
        <w:br/>
      </w:r>
      <w:r w:rsidR="0090325D" w:rsidRPr="0090325D">
        <w:rPr>
          <w:b/>
          <w:bCs/>
          <w:color w:val="FF0000"/>
          <w:sz w:val="28"/>
          <w:szCs w:val="28"/>
        </w:rPr>
        <w:t xml:space="preserve">по программам </w:t>
      </w:r>
      <w:proofErr w:type="gramStart"/>
      <w:r w:rsidR="0090325D" w:rsidRPr="0090325D">
        <w:rPr>
          <w:b/>
          <w:bCs/>
          <w:color w:val="FF0000"/>
          <w:sz w:val="28"/>
          <w:szCs w:val="28"/>
        </w:rPr>
        <w:t>ВО</w:t>
      </w:r>
      <w:proofErr w:type="gramEnd"/>
      <w:r w:rsidRPr="004D6BF0">
        <w:rPr>
          <w:sz w:val="28"/>
          <w:szCs w:val="28"/>
        </w:rPr>
        <w:t>.</w:t>
      </w:r>
    </w:p>
    <w:p w:rsidR="00184EEF" w:rsidRPr="0090325D" w:rsidRDefault="00184EEF" w:rsidP="0090325D">
      <w:pPr>
        <w:autoSpaceDE w:val="0"/>
        <w:autoSpaceDN w:val="0"/>
        <w:adjustRightInd w:val="0"/>
        <w:spacing w:line="276" w:lineRule="auto"/>
        <w:ind w:firstLine="708"/>
        <w:jc w:val="both"/>
        <w:rPr>
          <w:sz w:val="28"/>
          <w:szCs w:val="28"/>
        </w:rPr>
      </w:pPr>
      <w:r w:rsidRPr="0090325D">
        <w:rPr>
          <w:sz w:val="28"/>
          <w:szCs w:val="28"/>
        </w:rPr>
        <w:t>Руководитель организации несет ответственность</w:t>
      </w:r>
      <w:r w:rsidR="0090325D" w:rsidRPr="0090325D">
        <w:rPr>
          <w:sz w:val="28"/>
          <w:szCs w:val="28"/>
        </w:rPr>
        <w:t xml:space="preserve"> </w:t>
      </w:r>
      <w:r w:rsidRPr="0090325D">
        <w:rPr>
          <w:sz w:val="28"/>
          <w:szCs w:val="28"/>
        </w:rPr>
        <w:t xml:space="preserve">за обеспечение безопасных условий для поступающих и работников организации при проведении приема документов, вступительных испытаний и рассмотрения апелляций, осуществляемых путем непосредственного взаимодействия поступающих </w:t>
      </w:r>
      <w:r w:rsidR="00E07833">
        <w:rPr>
          <w:sz w:val="28"/>
          <w:szCs w:val="28"/>
        </w:rPr>
        <w:br/>
      </w:r>
      <w:r w:rsidRPr="0090325D">
        <w:rPr>
          <w:sz w:val="28"/>
          <w:szCs w:val="28"/>
        </w:rPr>
        <w:t>с работниками организации по месту приема документов, проведения вступительных испытаний.</w:t>
      </w:r>
    </w:p>
    <w:p w:rsidR="00184EEF" w:rsidRPr="00046473" w:rsidRDefault="00184EEF" w:rsidP="0090325D">
      <w:pPr>
        <w:autoSpaceDE w:val="0"/>
        <w:autoSpaceDN w:val="0"/>
        <w:adjustRightInd w:val="0"/>
        <w:spacing w:line="276" w:lineRule="auto"/>
        <w:ind w:firstLine="708"/>
        <w:jc w:val="both"/>
        <w:rPr>
          <w:sz w:val="28"/>
          <w:szCs w:val="28"/>
        </w:rPr>
      </w:pPr>
    </w:p>
    <w:p w:rsidR="00184EEF" w:rsidRDefault="00184EEF" w:rsidP="0090325D">
      <w:pPr>
        <w:autoSpaceDE w:val="0"/>
        <w:autoSpaceDN w:val="0"/>
        <w:adjustRightInd w:val="0"/>
        <w:spacing w:line="276" w:lineRule="auto"/>
        <w:ind w:firstLine="708"/>
        <w:jc w:val="both"/>
        <w:rPr>
          <w:sz w:val="28"/>
          <w:szCs w:val="28"/>
        </w:rPr>
      </w:pPr>
      <w:proofErr w:type="gramStart"/>
      <w:r>
        <w:rPr>
          <w:sz w:val="28"/>
          <w:szCs w:val="28"/>
        </w:rPr>
        <w:lastRenderedPageBreak/>
        <w:t xml:space="preserve">В соответствии с </w:t>
      </w:r>
      <w:r w:rsidR="0090325D" w:rsidRPr="0090325D">
        <w:rPr>
          <w:b/>
          <w:color w:val="FF0000"/>
          <w:sz w:val="28"/>
          <w:szCs w:val="28"/>
        </w:rPr>
        <w:t xml:space="preserve">Особенностями </w:t>
      </w:r>
      <w:r w:rsidR="0090325D" w:rsidRPr="0090325D">
        <w:rPr>
          <w:b/>
          <w:bCs/>
          <w:color w:val="FF0000"/>
          <w:sz w:val="28"/>
          <w:szCs w:val="28"/>
        </w:rPr>
        <w:t>приема на обучение по программам ВО</w:t>
      </w:r>
      <w:r>
        <w:rPr>
          <w:sz w:val="28"/>
          <w:szCs w:val="28"/>
        </w:rPr>
        <w:t xml:space="preserve"> в заявлении</w:t>
      </w:r>
      <w:proofErr w:type="gramEnd"/>
      <w:r>
        <w:rPr>
          <w:sz w:val="28"/>
          <w:szCs w:val="28"/>
        </w:rPr>
        <w:t xml:space="preserve"> о приеме на обучение </w:t>
      </w:r>
      <w:r w:rsidR="0090325D">
        <w:rPr>
          <w:sz w:val="28"/>
          <w:szCs w:val="28"/>
        </w:rPr>
        <w:t xml:space="preserve"> </w:t>
      </w:r>
      <w:r>
        <w:rPr>
          <w:sz w:val="28"/>
          <w:szCs w:val="28"/>
        </w:rPr>
        <w:t>в 2020 г. не указываются:</w:t>
      </w:r>
    </w:p>
    <w:p w:rsidR="00184EEF" w:rsidRPr="00046473" w:rsidRDefault="00184EEF" w:rsidP="0090325D">
      <w:pPr>
        <w:pStyle w:val="a3"/>
        <w:numPr>
          <w:ilvl w:val="0"/>
          <w:numId w:val="14"/>
        </w:numPr>
        <w:autoSpaceDE w:val="0"/>
        <w:autoSpaceDN w:val="0"/>
        <w:adjustRightInd w:val="0"/>
        <w:spacing w:line="276" w:lineRule="auto"/>
        <w:ind w:left="0" w:firstLine="708"/>
        <w:jc w:val="both"/>
        <w:rPr>
          <w:sz w:val="28"/>
          <w:szCs w:val="28"/>
        </w:rPr>
      </w:pPr>
      <w:r w:rsidRPr="00046473">
        <w:rPr>
          <w:sz w:val="28"/>
          <w:szCs w:val="28"/>
        </w:rPr>
        <w:t xml:space="preserve">при поступлении на </w:t>
      </w:r>
      <w:proofErr w:type="gramStart"/>
      <w:r w:rsidRPr="00046473">
        <w:rPr>
          <w:sz w:val="28"/>
          <w:szCs w:val="28"/>
        </w:rPr>
        <w:t>обучение по программам</w:t>
      </w:r>
      <w:proofErr w:type="gramEnd"/>
      <w:r w:rsidRPr="00046473">
        <w:rPr>
          <w:sz w:val="28"/>
          <w:szCs w:val="28"/>
        </w:rPr>
        <w:t xml:space="preserve"> </w:t>
      </w:r>
      <w:proofErr w:type="spellStart"/>
      <w:r w:rsidRPr="00046473">
        <w:rPr>
          <w:sz w:val="28"/>
          <w:szCs w:val="28"/>
        </w:rPr>
        <w:t>бакалавриата</w:t>
      </w:r>
      <w:proofErr w:type="spellEnd"/>
      <w:r w:rsidRPr="00046473">
        <w:rPr>
          <w:sz w:val="28"/>
          <w:szCs w:val="28"/>
        </w:rPr>
        <w:t xml:space="preserve"> </w:t>
      </w:r>
      <w:r>
        <w:rPr>
          <w:sz w:val="28"/>
          <w:szCs w:val="28"/>
        </w:rPr>
        <w:br/>
      </w:r>
      <w:r w:rsidRPr="00046473">
        <w:rPr>
          <w:sz w:val="28"/>
          <w:szCs w:val="28"/>
        </w:rPr>
        <w:t xml:space="preserve">и программам </w:t>
      </w:r>
      <w:proofErr w:type="spellStart"/>
      <w:r w:rsidRPr="00046473">
        <w:rPr>
          <w:sz w:val="28"/>
          <w:szCs w:val="28"/>
        </w:rPr>
        <w:t>специалитета</w:t>
      </w:r>
      <w:proofErr w:type="spellEnd"/>
      <w:r w:rsidRPr="00046473">
        <w:rPr>
          <w:sz w:val="28"/>
          <w:szCs w:val="28"/>
        </w:rPr>
        <w:t xml:space="preserve"> – сведения о сдаче ЕГЭ и его результатах </w:t>
      </w:r>
      <w:r>
        <w:rPr>
          <w:sz w:val="28"/>
          <w:szCs w:val="28"/>
        </w:rPr>
        <w:br/>
      </w:r>
      <w:r w:rsidRPr="00046473">
        <w:rPr>
          <w:sz w:val="28"/>
          <w:szCs w:val="28"/>
        </w:rPr>
        <w:t xml:space="preserve">(при наличии нескольких результатов ЕГЭ по одному общеобразовательному предмету, срок действия которых не истек, используется наиболее высокий </w:t>
      </w:r>
      <w:r w:rsidR="0090325D">
        <w:rPr>
          <w:sz w:val="28"/>
          <w:szCs w:val="28"/>
        </w:rPr>
        <w:br/>
      </w:r>
      <w:r w:rsidRPr="00046473">
        <w:rPr>
          <w:sz w:val="28"/>
          <w:szCs w:val="28"/>
        </w:rPr>
        <w:t>из результатов);</w:t>
      </w:r>
    </w:p>
    <w:p w:rsidR="00184EEF" w:rsidRPr="00260B4D" w:rsidRDefault="00184EEF" w:rsidP="0090325D">
      <w:pPr>
        <w:pStyle w:val="a3"/>
        <w:numPr>
          <w:ilvl w:val="0"/>
          <w:numId w:val="14"/>
        </w:numPr>
        <w:autoSpaceDE w:val="0"/>
        <w:autoSpaceDN w:val="0"/>
        <w:adjustRightInd w:val="0"/>
        <w:spacing w:line="276" w:lineRule="auto"/>
        <w:ind w:left="0" w:firstLine="708"/>
        <w:jc w:val="both"/>
        <w:rPr>
          <w:sz w:val="28"/>
          <w:szCs w:val="28"/>
        </w:rPr>
      </w:pPr>
      <w:r>
        <w:rPr>
          <w:sz w:val="28"/>
          <w:szCs w:val="28"/>
        </w:rPr>
        <w:t xml:space="preserve">способ возврата поданных документов (при подаче заявления </w:t>
      </w:r>
      <w:r>
        <w:rPr>
          <w:sz w:val="28"/>
          <w:szCs w:val="28"/>
        </w:rPr>
        <w:br/>
        <w:t>о приеме в электронной форме).</w:t>
      </w:r>
    </w:p>
    <w:p w:rsidR="00184EEF" w:rsidRPr="00260B4D" w:rsidRDefault="0090325D" w:rsidP="0090325D">
      <w:pPr>
        <w:autoSpaceDE w:val="0"/>
        <w:autoSpaceDN w:val="0"/>
        <w:adjustRightInd w:val="0"/>
        <w:spacing w:line="276" w:lineRule="auto"/>
        <w:ind w:firstLine="708"/>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sidR="00184EEF">
        <w:rPr>
          <w:sz w:val="28"/>
          <w:szCs w:val="28"/>
        </w:rPr>
        <w:t xml:space="preserve"> предусмотрена возможность организации допустить поступающего при предоставлении </w:t>
      </w:r>
      <w:r>
        <w:rPr>
          <w:sz w:val="28"/>
          <w:szCs w:val="28"/>
        </w:rPr>
        <w:br/>
      </w:r>
      <w:r w:rsidR="00184EEF">
        <w:rPr>
          <w:sz w:val="28"/>
          <w:szCs w:val="28"/>
        </w:rPr>
        <w:t xml:space="preserve">им документа (документов) иностранного государства об образовании </w:t>
      </w:r>
      <w:r>
        <w:rPr>
          <w:sz w:val="28"/>
          <w:szCs w:val="28"/>
        </w:rPr>
        <w:br/>
      </w:r>
      <w:r w:rsidR="00184EEF">
        <w:rPr>
          <w:sz w:val="28"/>
          <w:szCs w:val="28"/>
        </w:rPr>
        <w:t>или об образовании или квалификации, которые требуют представления также свидетельства о признании иностранного образования и (или) иностранной квалификации (далее – свидетельство),</w:t>
      </w:r>
      <w:r>
        <w:rPr>
          <w:sz w:val="28"/>
          <w:szCs w:val="28"/>
        </w:rPr>
        <w:t xml:space="preserve"> </w:t>
      </w:r>
      <w:r w:rsidR="00184EEF">
        <w:rPr>
          <w:sz w:val="28"/>
          <w:szCs w:val="28"/>
        </w:rPr>
        <w:t xml:space="preserve">при отсутствии свидетельства к участию </w:t>
      </w:r>
      <w:r>
        <w:rPr>
          <w:sz w:val="28"/>
          <w:szCs w:val="28"/>
        </w:rPr>
        <w:br/>
      </w:r>
      <w:r w:rsidR="00184EEF">
        <w:rPr>
          <w:sz w:val="28"/>
          <w:szCs w:val="28"/>
        </w:rPr>
        <w:t>в конкурсе по результатам оценки иностранного образования и (или) иностранной квалификации, проводимой организацией самостоятельно, с последующим получением и предоставлением свидетельства в течение первого года обучения.</w:t>
      </w:r>
    </w:p>
    <w:p w:rsidR="00184EEF" w:rsidRPr="00083A3B" w:rsidRDefault="00184EEF" w:rsidP="0090325D">
      <w:pPr>
        <w:autoSpaceDE w:val="0"/>
        <w:autoSpaceDN w:val="0"/>
        <w:adjustRightInd w:val="0"/>
        <w:spacing w:line="276" w:lineRule="auto"/>
        <w:ind w:firstLine="709"/>
        <w:jc w:val="both"/>
        <w:rPr>
          <w:sz w:val="28"/>
          <w:szCs w:val="28"/>
        </w:rPr>
      </w:pPr>
      <w:r>
        <w:rPr>
          <w:sz w:val="28"/>
          <w:szCs w:val="28"/>
        </w:rPr>
        <w:t xml:space="preserve">При подаче заявления о приеме в электронной форме прилагаемые </w:t>
      </w:r>
      <w:r>
        <w:rPr>
          <w:sz w:val="28"/>
          <w:szCs w:val="28"/>
        </w:rPr>
        <w:br/>
        <w:t xml:space="preserve">к нему документы представляются (направляются) в организацию в форме </w:t>
      </w:r>
      <w:r>
        <w:rPr>
          <w:sz w:val="28"/>
          <w:szCs w:val="28"/>
        </w:rPr>
        <w:br/>
        <w:t xml:space="preserve">их электронных образов (документов на бумажных носителях, преобразованных </w:t>
      </w:r>
      <w:r w:rsidR="0090325D">
        <w:rPr>
          <w:sz w:val="28"/>
          <w:szCs w:val="28"/>
        </w:rPr>
        <w:br/>
      </w:r>
      <w:r>
        <w:rPr>
          <w:sz w:val="28"/>
          <w:szCs w:val="28"/>
        </w:rPr>
        <w:t>в электронную форму путем сканирования</w:t>
      </w:r>
      <w:r w:rsidR="0090325D">
        <w:rPr>
          <w:sz w:val="28"/>
          <w:szCs w:val="28"/>
        </w:rPr>
        <w:t xml:space="preserve"> </w:t>
      </w:r>
      <w:r>
        <w:rPr>
          <w:sz w:val="28"/>
          <w:szCs w:val="28"/>
        </w:rPr>
        <w:t>или фотографирования с обеспечением машиночитаемого распознавания</w:t>
      </w:r>
      <w:r w:rsidR="0090325D">
        <w:rPr>
          <w:sz w:val="28"/>
          <w:szCs w:val="28"/>
        </w:rPr>
        <w:t xml:space="preserve"> </w:t>
      </w:r>
      <w:r>
        <w:rPr>
          <w:sz w:val="28"/>
          <w:szCs w:val="28"/>
        </w:rPr>
        <w:t>его реквизитов).</w:t>
      </w:r>
    </w:p>
    <w:p w:rsidR="00184EEF" w:rsidRPr="00260B4D" w:rsidRDefault="00184EEF" w:rsidP="0090325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Организация осуществляет проверку достоверности сведений, указанных </w:t>
      </w:r>
      <w:r w:rsidR="0090325D">
        <w:rPr>
          <w:rFonts w:ascii="Times New Roman" w:hAnsi="Times New Roman" w:cs="Times New Roman"/>
          <w:b w:val="0"/>
          <w:sz w:val="28"/>
          <w:szCs w:val="28"/>
        </w:rPr>
        <w:br/>
      </w:r>
      <w:r>
        <w:rPr>
          <w:rFonts w:ascii="Times New Roman" w:hAnsi="Times New Roman" w:cs="Times New Roman"/>
          <w:b w:val="0"/>
          <w:sz w:val="28"/>
          <w:szCs w:val="28"/>
        </w:rPr>
        <w:t xml:space="preserve">в заявлении о приеме, и соответствия действительности поданных электронных образов документов, в том числе обращаясь в соответствующие государственные информационные системы, государственные (муниципальные) органы </w:t>
      </w:r>
      <w:r w:rsidR="0090325D">
        <w:rPr>
          <w:rFonts w:ascii="Times New Roman" w:hAnsi="Times New Roman" w:cs="Times New Roman"/>
          <w:b w:val="0"/>
          <w:sz w:val="28"/>
          <w:szCs w:val="28"/>
        </w:rPr>
        <w:br/>
      </w:r>
      <w:r>
        <w:rPr>
          <w:rFonts w:ascii="Times New Roman" w:hAnsi="Times New Roman" w:cs="Times New Roman"/>
          <w:b w:val="0"/>
          <w:sz w:val="28"/>
          <w:szCs w:val="28"/>
        </w:rPr>
        <w:t>и организации.</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предусмотрена </w:t>
      </w:r>
      <w:r>
        <w:rPr>
          <w:rFonts w:ascii="Times New Roman" w:hAnsi="Times New Roman" w:cs="Times New Roman"/>
          <w:b w:val="0"/>
          <w:sz w:val="28"/>
          <w:szCs w:val="28"/>
        </w:rPr>
        <w:br/>
      </w:r>
      <w:r w:rsidR="00184EEF">
        <w:rPr>
          <w:rFonts w:ascii="Times New Roman" w:hAnsi="Times New Roman" w:cs="Times New Roman"/>
          <w:b w:val="0"/>
          <w:sz w:val="28"/>
          <w:szCs w:val="28"/>
        </w:rPr>
        <w:t xml:space="preserve">для зачисления на обучение подача поступающим заявления о согласии </w:t>
      </w:r>
      <w:r>
        <w:rPr>
          <w:rFonts w:ascii="Times New Roman" w:hAnsi="Times New Roman" w:cs="Times New Roman"/>
          <w:b w:val="0"/>
          <w:sz w:val="28"/>
          <w:szCs w:val="28"/>
        </w:rPr>
        <w:br/>
      </w:r>
      <w:r w:rsidR="00184EEF">
        <w:rPr>
          <w:rFonts w:ascii="Times New Roman" w:hAnsi="Times New Roman" w:cs="Times New Roman"/>
          <w:b w:val="0"/>
          <w:sz w:val="28"/>
          <w:szCs w:val="28"/>
        </w:rPr>
        <w:t>на зачисление тем способом, которым было подано заявление о приеме.</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Pr>
          <w:rFonts w:ascii="Times New Roman" w:hAnsi="Times New Roman" w:cs="Times New Roman"/>
          <w:b w:val="0"/>
          <w:sz w:val="28"/>
          <w:szCs w:val="28"/>
        </w:rPr>
        <w:t xml:space="preserve"> </w:t>
      </w:r>
      <w:r w:rsidR="00184EEF">
        <w:rPr>
          <w:rFonts w:ascii="Times New Roman" w:hAnsi="Times New Roman" w:cs="Times New Roman"/>
          <w:b w:val="0"/>
          <w:sz w:val="28"/>
          <w:szCs w:val="28"/>
        </w:rPr>
        <w:t xml:space="preserve">предусмотрено также право поступающего отозвать ранее поданное заявление о согласии </w:t>
      </w:r>
      <w:r>
        <w:rPr>
          <w:rFonts w:ascii="Times New Roman" w:hAnsi="Times New Roman" w:cs="Times New Roman"/>
          <w:b w:val="0"/>
          <w:sz w:val="28"/>
          <w:szCs w:val="28"/>
        </w:rPr>
        <w:br/>
      </w:r>
      <w:r w:rsidR="00184EEF">
        <w:rPr>
          <w:rFonts w:ascii="Times New Roman" w:hAnsi="Times New Roman" w:cs="Times New Roman"/>
          <w:b w:val="0"/>
          <w:sz w:val="28"/>
          <w:szCs w:val="28"/>
        </w:rPr>
        <w:t>на зачисление посредством подачи заявления об отказе от зачисления тем способом, которым было подано заявление о согласии на зачисление.</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Заявление о согласии на зачислении </w:t>
      </w:r>
      <w:r w:rsidRPr="00471F4B">
        <w:rPr>
          <w:rFonts w:ascii="Times New Roman" w:hAnsi="Times New Roman" w:cs="Times New Roman"/>
          <w:b w:val="0"/>
          <w:sz w:val="28"/>
          <w:szCs w:val="28"/>
        </w:rPr>
        <w:t xml:space="preserve">по программе </w:t>
      </w:r>
      <w:proofErr w:type="spellStart"/>
      <w:r w:rsidRPr="00471F4B">
        <w:rPr>
          <w:rFonts w:ascii="Times New Roman" w:hAnsi="Times New Roman" w:cs="Times New Roman"/>
          <w:b w:val="0"/>
          <w:sz w:val="28"/>
          <w:szCs w:val="28"/>
        </w:rPr>
        <w:t>бакалавриата</w:t>
      </w:r>
      <w:proofErr w:type="spellEnd"/>
      <w:r w:rsidRPr="00471F4B">
        <w:rPr>
          <w:rFonts w:ascii="Times New Roman" w:hAnsi="Times New Roman" w:cs="Times New Roman"/>
          <w:b w:val="0"/>
          <w:sz w:val="28"/>
          <w:szCs w:val="28"/>
        </w:rPr>
        <w:t xml:space="preserve">, программе </w:t>
      </w:r>
      <w:proofErr w:type="spellStart"/>
      <w:r w:rsidRPr="00471F4B">
        <w:rPr>
          <w:rFonts w:ascii="Times New Roman" w:hAnsi="Times New Roman" w:cs="Times New Roman"/>
          <w:b w:val="0"/>
          <w:sz w:val="28"/>
          <w:szCs w:val="28"/>
        </w:rPr>
        <w:t>специалитета</w:t>
      </w:r>
      <w:proofErr w:type="spellEnd"/>
      <w:r w:rsidRPr="00471F4B">
        <w:rPr>
          <w:rFonts w:ascii="Times New Roman" w:hAnsi="Times New Roman" w:cs="Times New Roman"/>
          <w:b w:val="0"/>
          <w:sz w:val="28"/>
          <w:szCs w:val="28"/>
        </w:rPr>
        <w:t xml:space="preserve"> по очной и </w:t>
      </w:r>
      <w:proofErr w:type="spellStart"/>
      <w:r w:rsidRPr="00471F4B">
        <w:rPr>
          <w:rFonts w:ascii="Times New Roman" w:hAnsi="Times New Roman" w:cs="Times New Roman"/>
          <w:b w:val="0"/>
          <w:sz w:val="28"/>
          <w:szCs w:val="28"/>
        </w:rPr>
        <w:t>очно-заочной</w:t>
      </w:r>
      <w:proofErr w:type="spellEnd"/>
      <w:r w:rsidRPr="00471F4B">
        <w:rPr>
          <w:rFonts w:ascii="Times New Roman" w:hAnsi="Times New Roman" w:cs="Times New Roman"/>
          <w:b w:val="0"/>
          <w:sz w:val="28"/>
          <w:szCs w:val="28"/>
        </w:rPr>
        <w:t xml:space="preserve"> формам обучения в рамках контрольных цифр приема подается поступающим при подаче заявления </w:t>
      </w:r>
      <w:r>
        <w:rPr>
          <w:rFonts w:ascii="Times New Roman" w:hAnsi="Times New Roman" w:cs="Times New Roman"/>
          <w:b w:val="0"/>
          <w:sz w:val="28"/>
          <w:szCs w:val="28"/>
        </w:rPr>
        <w:br/>
      </w:r>
      <w:r w:rsidRPr="00471F4B">
        <w:rPr>
          <w:rFonts w:ascii="Times New Roman" w:hAnsi="Times New Roman" w:cs="Times New Roman"/>
          <w:b w:val="0"/>
          <w:sz w:val="28"/>
          <w:szCs w:val="28"/>
        </w:rPr>
        <w:t>о приеме и (или) в дни приема заявлений о согласии на зачисление,</w:t>
      </w:r>
      <w:r>
        <w:rPr>
          <w:rFonts w:ascii="Times New Roman" w:hAnsi="Times New Roman" w:cs="Times New Roman"/>
          <w:b w:val="0"/>
          <w:sz w:val="28"/>
          <w:szCs w:val="28"/>
        </w:rPr>
        <w:t xml:space="preserve"> установленные </w:t>
      </w:r>
      <w:r>
        <w:rPr>
          <w:rFonts w:ascii="Times New Roman" w:hAnsi="Times New Roman" w:cs="Times New Roman"/>
          <w:b w:val="0"/>
          <w:sz w:val="28"/>
          <w:szCs w:val="28"/>
        </w:rPr>
        <w:lastRenderedPageBreak/>
        <w:t xml:space="preserve">пунктом 8 </w:t>
      </w:r>
      <w:r w:rsidR="0090325D" w:rsidRPr="0090325D">
        <w:rPr>
          <w:rFonts w:ascii="Times New Roman" w:hAnsi="Times New Roman" w:cs="Times New Roman"/>
          <w:color w:val="FF0000"/>
          <w:sz w:val="28"/>
          <w:szCs w:val="28"/>
        </w:rPr>
        <w:t xml:space="preserve">Особенностей </w:t>
      </w:r>
      <w:r w:rsidR="0090325D" w:rsidRPr="0090325D">
        <w:rPr>
          <w:rFonts w:ascii="Times New Roman" w:hAnsi="Times New Roman" w:cs="Times New Roman"/>
          <w:bCs/>
          <w:color w:val="FF0000"/>
          <w:sz w:val="28"/>
          <w:szCs w:val="28"/>
        </w:rPr>
        <w:t xml:space="preserve">приема на обучение по программам </w:t>
      </w:r>
      <w:proofErr w:type="gramStart"/>
      <w:r w:rsidR="0090325D" w:rsidRPr="0090325D">
        <w:rPr>
          <w:rFonts w:ascii="Times New Roman" w:hAnsi="Times New Roman" w:cs="Times New Roman"/>
          <w:bCs/>
          <w:color w:val="FF0000"/>
          <w:sz w:val="28"/>
          <w:szCs w:val="28"/>
        </w:rPr>
        <w:t>ВО</w:t>
      </w:r>
      <w:proofErr w:type="gramEnd"/>
      <w:r>
        <w:rPr>
          <w:rFonts w:ascii="Times New Roman" w:hAnsi="Times New Roman" w:cs="Times New Roman"/>
          <w:b w:val="0"/>
          <w:sz w:val="28"/>
          <w:szCs w:val="28"/>
        </w:rPr>
        <w:t>. В иных случаях заявление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согласии на зачислении </w:t>
      </w:r>
      <w:r w:rsidRPr="00471F4B">
        <w:rPr>
          <w:rFonts w:ascii="Times New Roman" w:hAnsi="Times New Roman" w:cs="Times New Roman"/>
          <w:b w:val="0"/>
          <w:sz w:val="28"/>
          <w:szCs w:val="28"/>
        </w:rPr>
        <w:t>подается поступающим при подаче заявления о приеме и (или) в дни приема заявлений о согласии на зачисление,</w:t>
      </w:r>
      <w:r>
        <w:rPr>
          <w:rFonts w:ascii="Times New Roman" w:hAnsi="Times New Roman" w:cs="Times New Roman"/>
          <w:b w:val="0"/>
          <w:sz w:val="28"/>
          <w:szCs w:val="28"/>
        </w:rPr>
        <w:t xml:space="preserve"> установленные организацией.</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Образовательными организациями высшего образования  </w:t>
      </w:r>
      <w:proofErr w:type="gramStart"/>
      <w:r>
        <w:rPr>
          <w:rFonts w:ascii="Times New Roman" w:hAnsi="Times New Roman" w:cs="Times New Roman"/>
          <w:b w:val="0"/>
          <w:sz w:val="28"/>
          <w:szCs w:val="28"/>
        </w:rPr>
        <w:t>в форме заявления о согласии на зачисление при поступлении на места</w:t>
      </w:r>
      <w:proofErr w:type="gramEnd"/>
      <w:r>
        <w:rPr>
          <w:rFonts w:ascii="Times New Roman" w:hAnsi="Times New Roman" w:cs="Times New Roman"/>
          <w:b w:val="0"/>
          <w:sz w:val="28"/>
          <w:szCs w:val="28"/>
        </w:rPr>
        <w:t xml:space="preserve"> в рамках контрольных цифр приема, в том числе на места в пределах квот, необходимо предусмотреть возможность указания поступающим:</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 обязательства в течение первого года обучения:</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представить в организацию оригинал документа, удостоверяющего образование соответствующего уровня, необходимого для зачисления </w:t>
      </w:r>
      <w:r>
        <w:rPr>
          <w:rFonts w:ascii="Times New Roman" w:hAnsi="Times New Roman" w:cs="Times New Roman"/>
          <w:b w:val="0"/>
          <w:sz w:val="28"/>
          <w:szCs w:val="28"/>
        </w:rPr>
        <w:br/>
        <w:t>(далее – оригинал документа);</w:t>
      </w:r>
    </w:p>
    <w:p w:rsidR="00184EEF" w:rsidRPr="00471F4B"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представить в организацию оригинал свидетельства в случае </w:t>
      </w:r>
      <w:r w:rsidRPr="00471F4B">
        <w:rPr>
          <w:rFonts w:ascii="Times New Roman" w:hAnsi="Times New Roman" w:cs="Times New Roman"/>
          <w:b w:val="0"/>
          <w:sz w:val="28"/>
          <w:szCs w:val="28"/>
        </w:rPr>
        <w:t>предоставлении поступающим документа (документов) иностранного государства об образовании или об образовании или квалификации, которые требуют представления свидетельства</w:t>
      </w:r>
      <w:r>
        <w:rPr>
          <w:rFonts w:ascii="Times New Roman" w:hAnsi="Times New Roman" w:cs="Times New Roman"/>
          <w:b w:val="0"/>
          <w:sz w:val="28"/>
          <w:szCs w:val="28"/>
        </w:rPr>
        <w:t>;</w:t>
      </w:r>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пройти обязательные предварительные медицинские осмотры (обследования) при обучении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порядке, установленном при заключении трудового договора или служебного контакта по соответствующей должности </w:t>
      </w:r>
      <w:r w:rsidR="0090325D">
        <w:rPr>
          <w:rFonts w:ascii="Times New Roman" w:hAnsi="Times New Roman" w:cs="Times New Roman"/>
          <w:b w:val="0"/>
          <w:sz w:val="28"/>
          <w:szCs w:val="28"/>
        </w:rPr>
        <w:br/>
      </w:r>
      <w:r>
        <w:rPr>
          <w:rFonts w:ascii="Times New Roman" w:hAnsi="Times New Roman" w:cs="Times New Roman"/>
          <w:b w:val="0"/>
          <w:sz w:val="28"/>
          <w:szCs w:val="28"/>
        </w:rPr>
        <w:t>или специальности, утвержденном постановлением Правительства Российской Федерации от 14 августа 2013 г. № 697 (далее</w:t>
      </w:r>
      <w:proofErr w:type="gramEnd"/>
      <w:r>
        <w:rPr>
          <w:rFonts w:ascii="Times New Roman" w:hAnsi="Times New Roman" w:cs="Times New Roman"/>
          <w:b w:val="0"/>
          <w:sz w:val="28"/>
          <w:szCs w:val="28"/>
        </w:rPr>
        <w:t xml:space="preserve"> – медицинские осмотры);</w:t>
      </w:r>
    </w:p>
    <w:p w:rsidR="00184EEF" w:rsidRPr="008C7AB4"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подтверждения, что у поступающего отсутствуют действительные </w:t>
      </w:r>
      <w:r w:rsidR="0090325D">
        <w:rPr>
          <w:rFonts w:ascii="Times New Roman" w:hAnsi="Times New Roman" w:cs="Times New Roman"/>
          <w:b w:val="0"/>
          <w:sz w:val="28"/>
          <w:szCs w:val="28"/>
        </w:rPr>
        <w:br/>
      </w:r>
      <w:r>
        <w:rPr>
          <w:rFonts w:ascii="Times New Roman" w:hAnsi="Times New Roman" w:cs="Times New Roman"/>
          <w:b w:val="0"/>
          <w:sz w:val="28"/>
          <w:szCs w:val="28"/>
        </w:rPr>
        <w:t xml:space="preserve">(не отозванные) заявления о согласии на зачисление на </w:t>
      </w:r>
      <w:proofErr w:type="gramStart"/>
      <w:r>
        <w:rPr>
          <w:rFonts w:ascii="Times New Roman" w:hAnsi="Times New Roman" w:cs="Times New Roman"/>
          <w:b w:val="0"/>
          <w:sz w:val="28"/>
          <w:szCs w:val="28"/>
        </w:rPr>
        <w:t xml:space="preserve">обучение </w:t>
      </w:r>
      <w:r>
        <w:rPr>
          <w:rFonts w:ascii="Times New Roman" w:hAnsi="Times New Roman" w:cs="Times New Roman"/>
          <w:b w:val="0"/>
          <w:sz w:val="28"/>
          <w:szCs w:val="28"/>
        </w:rPr>
        <w:br/>
        <w:t>по программам</w:t>
      </w:r>
      <w:proofErr w:type="gramEnd"/>
      <w:r>
        <w:rPr>
          <w:rFonts w:ascii="Times New Roman" w:hAnsi="Times New Roman" w:cs="Times New Roman"/>
          <w:b w:val="0"/>
          <w:sz w:val="28"/>
          <w:szCs w:val="28"/>
        </w:rPr>
        <w:t xml:space="preserve"> высшего образования данного уровня (для зачисления </w:t>
      </w:r>
      <w:r>
        <w:rPr>
          <w:rFonts w:ascii="Times New Roman" w:hAnsi="Times New Roman" w:cs="Times New Roman"/>
          <w:b w:val="0"/>
          <w:sz w:val="28"/>
          <w:szCs w:val="28"/>
        </w:rPr>
        <w:br/>
        <w:t xml:space="preserve">на обучение по программам </w:t>
      </w:r>
      <w:proofErr w:type="spellStart"/>
      <w:r>
        <w:rPr>
          <w:rFonts w:ascii="Times New Roman" w:hAnsi="Times New Roman" w:cs="Times New Roman"/>
          <w:b w:val="0"/>
          <w:sz w:val="28"/>
          <w:szCs w:val="28"/>
        </w:rPr>
        <w:t>бакалавриата</w:t>
      </w:r>
      <w:proofErr w:type="spellEnd"/>
      <w:r>
        <w:rPr>
          <w:rFonts w:ascii="Times New Roman" w:hAnsi="Times New Roman" w:cs="Times New Roman"/>
          <w:b w:val="0"/>
          <w:sz w:val="28"/>
          <w:szCs w:val="28"/>
        </w:rPr>
        <w:t xml:space="preserve"> или программам на места в рамках контрольных цифр приема, в том числе поданные в другие организации.</w:t>
      </w:r>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Образовательным организациям необходимо предусмотреть возможность перевода обучающегося в случае выявления у него медицинских противопоказаний по результатам прохождения медицинского осмотра на направление подготовки или специальность, не входящие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в перечень специальностей и направлений подготовки, при приеме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на обучение по которым поступающие проходят обязательные предварительные медицинские осмотры (обследования), </w:t>
      </w:r>
      <w:r w:rsidR="0090325D">
        <w:rPr>
          <w:rFonts w:ascii="Times New Roman" w:hAnsi="Times New Roman" w:cs="Times New Roman"/>
          <w:b w:val="0"/>
          <w:sz w:val="28"/>
          <w:szCs w:val="28"/>
        </w:rPr>
        <w:br/>
      </w:r>
      <w:r>
        <w:rPr>
          <w:rFonts w:ascii="Times New Roman" w:hAnsi="Times New Roman" w:cs="Times New Roman"/>
          <w:b w:val="0"/>
          <w:sz w:val="28"/>
          <w:szCs w:val="28"/>
        </w:rPr>
        <w:t>в организации с сохранением условий обучения (за счет бюджетных ассигнований федерального бюджета, бюджетов субъектов Российской</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Федерации, местных бюджетов или за счет средств физических и (или) юридических лиц).</w:t>
      </w:r>
      <w:proofErr w:type="gramEnd"/>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Образовательным организациям необходимо предусмотреть взаимодействие </w:t>
      </w:r>
      <w:r>
        <w:rPr>
          <w:rFonts w:ascii="Times New Roman" w:hAnsi="Times New Roman" w:cs="Times New Roman"/>
          <w:b w:val="0"/>
          <w:sz w:val="28"/>
          <w:szCs w:val="28"/>
        </w:rPr>
        <w:lastRenderedPageBreak/>
        <w:t>с поступающими с использованием дистанционных технологий при подаче ими заявления о приеме посредством электронной информационной системы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заявления</w:t>
      </w:r>
      <w:r w:rsidR="00A67E5B">
        <w:rPr>
          <w:rFonts w:ascii="Times New Roman" w:hAnsi="Times New Roman" w:cs="Times New Roman"/>
          <w:b w:val="0"/>
          <w:sz w:val="28"/>
          <w:szCs w:val="28"/>
        </w:rPr>
        <w:t xml:space="preserve"> </w:t>
      </w:r>
      <w:r>
        <w:rPr>
          <w:rFonts w:ascii="Times New Roman" w:hAnsi="Times New Roman" w:cs="Times New Roman"/>
          <w:b w:val="0"/>
          <w:sz w:val="28"/>
          <w:szCs w:val="28"/>
        </w:rPr>
        <w:t>об отказе от зачисления, проведение организацией самостоятельно вступительных испытаний, в том числе дополнительных вступительных испытаний, и рассмотрение апелляций.</w:t>
      </w:r>
      <w:proofErr w:type="gramEnd"/>
    </w:p>
    <w:p w:rsidR="00184EEF" w:rsidRPr="006269A8" w:rsidRDefault="00A67E5B" w:rsidP="00A67E5B">
      <w:pPr>
        <w:pStyle w:val="ConsPlusTitle"/>
        <w:spacing w:line="276" w:lineRule="auto"/>
        <w:ind w:firstLine="709"/>
        <w:jc w:val="both"/>
        <w:rPr>
          <w:rFonts w:ascii="Times New Roman" w:hAnsi="Times New Roman" w:cs="Times New Roman"/>
          <w:b w:val="0"/>
          <w:sz w:val="28"/>
          <w:szCs w:val="28"/>
        </w:rPr>
      </w:pPr>
      <w:r w:rsidRPr="00A67E5B">
        <w:rPr>
          <w:rFonts w:ascii="Times New Roman" w:hAnsi="Times New Roman" w:cs="Times New Roman"/>
          <w:color w:val="FF0000"/>
          <w:sz w:val="28"/>
          <w:szCs w:val="28"/>
        </w:rPr>
        <w:t xml:space="preserve">Особенностями </w:t>
      </w:r>
      <w:r w:rsidRPr="00A67E5B">
        <w:rPr>
          <w:rFonts w:ascii="Times New Roman" w:hAnsi="Times New Roman" w:cs="Times New Roman"/>
          <w:bCs/>
          <w:color w:val="FF0000"/>
          <w:sz w:val="28"/>
          <w:szCs w:val="28"/>
        </w:rPr>
        <w:t xml:space="preserve">приема на обучение по программам </w:t>
      </w:r>
      <w:proofErr w:type="gramStart"/>
      <w:r w:rsidRPr="00A67E5B">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предусмотрено, что в</w:t>
      </w:r>
      <w:r w:rsidR="00184EEF" w:rsidRPr="006269A8">
        <w:rPr>
          <w:rFonts w:ascii="Times New Roman" w:hAnsi="Times New Roman" w:cs="Times New Roman"/>
          <w:b w:val="0"/>
          <w:sz w:val="28"/>
          <w:szCs w:val="28"/>
        </w:rPr>
        <w:t xml:space="preserve">заимодействие с поступающими при подаче ими заявления о приеме </w:t>
      </w:r>
      <w:r>
        <w:rPr>
          <w:rFonts w:ascii="Times New Roman" w:hAnsi="Times New Roman" w:cs="Times New Roman"/>
          <w:b w:val="0"/>
          <w:sz w:val="28"/>
          <w:szCs w:val="28"/>
        </w:rPr>
        <w:br/>
      </w:r>
      <w:r w:rsidR="00184EEF" w:rsidRPr="006269A8">
        <w:rPr>
          <w:rFonts w:ascii="Times New Roman" w:hAnsi="Times New Roman" w:cs="Times New Roman"/>
          <w:b w:val="0"/>
          <w:sz w:val="28"/>
          <w:szCs w:val="28"/>
        </w:rPr>
        <w:t xml:space="preserve">с использованием </w:t>
      </w:r>
      <w:proofErr w:type="spellStart"/>
      <w:r w:rsidR="00184EEF" w:rsidRPr="006269A8">
        <w:rPr>
          <w:rFonts w:ascii="Times New Roman" w:hAnsi="Times New Roman" w:cs="Times New Roman"/>
          <w:b w:val="0"/>
          <w:sz w:val="28"/>
          <w:szCs w:val="28"/>
        </w:rPr>
        <w:t>суперсервиса</w:t>
      </w:r>
      <w:proofErr w:type="spellEnd"/>
      <w:r w:rsidR="00184EEF" w:rsidRPr="006269A8">
        <w:rPr>
          <w:rFonts w:ascii="Times New Roman" w:hAnsi="Times New Roman" w:cs="Times New Roman"/>
          <w:b w:val="0"/>
          <w:sz w:val="28"/>
          <w:szCs w:val="28"/>
        </w:rPr>
        <w:t xml:space="preserve"> </w:t>
      </w:r>
      <w:r w:rsidR="00184EEF">
        <w:rPr>
          <w:rFonts w:ascii="Times New Roman" w:hAnsi="Times New Roman" w:cs="Times New Roman"/>
          <w:b w:val="0"/>
          <w:sz w:val="28"/>
          <w:szCs w:val="28"/>
        </w:rPr>
        <w:t>«</w:t>
      </w:r>
      <w:r w:rsidR="00184EEF" w:rsidRPr="006269A8">
        <w:rPr>
          <w:rFonts w:ascii="Times New Roman" w:hAnsi="Times New Roman" w:cs="Times New Roman"/>
          <w:b w:val="0"/>
          <w:sz w:val="28"/>
          <w:szCs w:val="28"/>
        </w:rPr>
        <w:t xml:space="preserve">Поступление в вуз </w:t>
      </w:r>
      <w:proofErr w:type="spellStart"/>
      <w:r w:rsidR="00184EEF" w:rsidRPr="006269A8">
        <w:rPr>
          <w:rFonts w:ascii="Times New Roman" w:hAnsi="Times New Roman" w:cs="Times New Roman"/>
          <w:b w:val="0"/>
          <w:sz w:val="28"/>
          <w:szCs w:val="28"/>
        </w:rPr>
        <w:t>онлайн</w:t>
      </w:r>
      <w:proofErr w:type="spellEnd"/>
      <w:r w:rsidR="00184EEF">
        <w:rPr>
          <w:rFonts w:ascii="Times New Roman" w:hAnsi="Times New Roman" w:cs="Times New Roman"/>
          <w:b w:val="0"/>
          <w:sz w:val="28"/>
          <w:szCs w:val="28"/>
        </w:rPr>
        <w:t>»</w:t>
      </w:r>
      <w:r w:rsidR="00184EEF" w:rsidRPr="006269A8">
        <w:rPr>
          <w:rFonts w:ascii="Times New Roman" w:hAnsi="Times New Roman" w:cs="Times New Roman"/>
          <w:b w:val="0"/>
          <w:sz w:val="28"/>
          <w:szCs w:val="28"/>
        </w:rPr>
        <w:t xml:space="preserve"> осуществляется:</w:t>
      </w:r>
    </w:p>
    <w:p w:rsidR="00184EEF" w:rsidRPr="006269A8" w:rsidRDefault="00184EEF" w:rsidP="00A67E5B">
      <w:pPr>
        <w:autoSpaceDE w:val="0"/>
        <w:autoSpaceDN w:val="0"/>
        <w:adjustRightInd w:val="0"/>
        <w:spacing w:line="276" w:lineRule="auto"/>
        <w:ind w:firstLine="540"/>
        <w:jc w:val="both"/>
        <w:rPr>
          <w:sz w:val="28"/>
          <w:szCs w:val="28"/>
        </w:rPr>
      </w:pPr>
      <w:r w:rsidRPr="006269A8">
        <w:rPr>
          <w:sz w:val="28"/>
          <w:szCs w:val="28"/>
        </w:rPr>
        <w:t xml:space="preserve">при возврате заявления о приеме в связи с представлением неполного комплекта документов, документов, содержащих недостоверные сведения, подаче поступающим заявления об отказе от зачисления - с использованием </w:t>
      </w:r>
      <w:proofErr w:type="spellStart"/>
      <w:r w:rsidRPr="006269A8">
        <w:rPr>
          <w:sz w:val="28"/>
          <w:szCs w:val="28"/>
        </w:rPr>
        <w:t>суперсервиса</w:t>
      </w:r>
      <w:proofErr w:type="spellEnd"/>
      <w:r w:rsidRPr="006269A8">
        <w:rPr>
          <w:sz w:val="28"/>
          <w:szCs w:val="28"/>
        </w:rPr>
        <w:t xml:space="preserve"> </w:t>
      </w:r>
      <w:r>
        <w:rPr>
          <w:sz w:val="28"/>
          <w:szCs w:val="28"/>
        </w:rPr>
        <w:t>«</w:t>
      </w:r>
      <w:r w:rsidRPr="006269A8">
        <w:rPr>
          <w:sz w:val="28"/>
          <w:szCs w:val="28"/>
        </w:rPr>
        <w:t xml:space="preserve">Поступление в вуз </w:t>
      </w:r>
      <w:proofErr w:type="spellStart"/>
      <w:r w:rsidRPr="006269A8">
        <w:rPr>
          <w:sz w:val="28"/>
          <w:szCs w:val="28"/>
        </w:rPr>
        <w:t>онлайн</w:t>
      </w:r>
      <w:proofErr w:type="spellEnd"/>
      <w:r>
        <w:rPr>
          <w:sz w:val="28"/>
          <w:szCs w:val="28"/>
        </w:rPr>
        <w:t>»</w:t>
      </w:r>
      <w:r w:rsidRPr="006269A8">
        <w:rPr>
          <w:sz w:val="28"/>
          <w:szCs w:val="28"/>
        </w:rPr>
        <w:t>;</w:t>
      </w:r>
    </w:p>
    <w:p w:rsidR="00184EEF" w:rsidRDefault="00184EEF" w:rsidP="00A67E5B">
      <w:pPr>
        <w:autoSpaceDE w:val="0"/>
        <w:autoSpaceDN w:val="0"/>
        <w:adjustRightInd w:val="0"/>
        <w:spacing w:line="276" w:lineRule="auto"/>
        <w:ind w:firstLine="540"/>
        <w:jc w:val="both"/>
        <w:rPr>
          <w:sz w:val="28"/>
          <w:szCs w:val="28"/>
        </w:rPr>
      </w:pPr>
      <w:r w:rsidRPr="006269A8">
        <w:rPr>
          <w:sz w:val="28"/>
          <w:szCs w:val="28"/>
        </w:rPr>
        <w:t xml:space="preserve">при проведении организацией самостоятельно вступительных испытаний, </w:t>
      </w:r>
      <w:r w:rsidR="00A67E5B">
        <w:rPr>
          <w:sz w:val="28"/>
          <w:szCs w:val="28"/>
        </w:rPr>
        <w:br/>
      </w:r>
      <w:r w:rsidRPr="006269A8">
        <w:rPr>
          <w:sz w:val="28"/>
          <w:szCs w:val="28"/>
        </w:rPr>
        <w:t xml:space="preserve">в том числе дополнительных вступительных испытаний, </w:t>
      </w:r>
      <w:r>
        <w:rPr>
          <w:sz w:val="28"/>
          <w:szCs w:val="28"/>
        </w:rPr>
        <w:br/>
      </w:r>
      <w:r w:rsidRPr="006269A8">
        <w:rPr>
          <w:sz w:val="28"/>
          <w:szCs w:val="28"/>
        </w:rPr>
        <w:t>и рассмотрении апелляций - с использованием дистанционных технологий.</w:t>
      </w:r>
    </w:p>
    <w:p w:rsidR="00184EEF" w:rsidRDefault="00A67E5B" w:rsidP="00A67E5B">
      <w:pPr>
        <w:autoSpaceDE w:val="0"/>
        <w:autoSpaceDN w:val="0"/>
        <w:adjustRightInd w:val="0"/>
        <w:spacing w:line="276" w:lineRule="auto"/>
        <w:ind w:firstLine="540"/>
        <w:jc w:val="both"/>
        <w:rPr>
          <w:sz w:val="28"/>
          <w:szCs w:val="28"/>
        </w:rPr>
      </w:pPr>
      <w:r w:rsidRPr="00A67E5B">
        <w:rPr>
          <w:b/>
          <w:sz w:val="28"/>
          <w:szCs w:val="28"/>
        </w:rPr>
        <w:t>Важно!</w:t>
      </w:r>
      <w:r w:rsidR="00184EEF">
        <w:rPr>
          <w:sz w:val="28"/>
          <w:szCs w:val="28"/>
        </w:rPr>
        <w:t xml:space="preserve"> </w:t>
      </w:r>
      <w:r>
        <w:rPr>
          <w:sz w:val="28"/>
          <w:szCs w:val="28"/>
        </w:rPr>
        <w:t>О</w:t>
      </w:r>
      <w:r w:rsidR="00184EEF">
        <w:rPr>
          <w:sz w:val="28"/>
          <w:szCs w:val="28"/>
        </w:rPr>
        <w:t>рганизаци</w:t>
      </w:r>
      <w:r>
        <w:rPr>
          <w:sz w:val="28"/>
          <w:szCs w:val="28"/>
        </w:rPr>
        <w:t>и</w:t>
      </w:r>
      <w:r w:rsidR="00184EEF">
        <w:rPr>
          <w:sz w:val="28"/>
          <w:szCs w:val="28"/>
        </w:rPr>
        <w:t xml:space="preserve"> обеспеч</w:t>
      </w:r>
      <w:r>
        <w:rPr>
          <w:sz w:val="28"/>
          <w:szCs w:val="28"/>
        </w:rPr>
        <w:t>ивают</w:t>
      </w:r>
      <w:r w:rsidR="00184EEF">
        <w:rPr>
          <w:sz w:val="28"/>
          <w:szCs w:val="28"/>
        </w:rPr>
        <w:t xml:space="preserve"> </w:t>
      </w:r>
      <w:r w:rsidR="00184EEF" w:rsidRPr="006269A8">
        <w:rPr>
          <w:sz w:val="28"/>
          <w:szCs w:val="28"/>
        </w:rPr>
        <w:t>идентификаци</w:t>
      </w:r>
      <w:r>
        <w:rPr>
          <w:sz w:val="28"/>
          <w:szCs w:val="28"/>
        </w:rPr>
        <w:t>ю</w:t>
      </w:r>
      <w:r w:rsidR="00184EEF" w:rsidRPr="006269A8">
        <w:rPr>
          <w:sz w:val="28"/>
          <w:szCs w:val="28"/>
        </w:rPr>
        <w:t xml:space="preserve"> личности </w:t>
      </w:r>
      <w:proofErr w:type="gramStart"/>
      <w:r w:rsidR="00184EEF" w:rsidRPr="006269A8">
        <w:rPr>
          <w:sz w:val="28"/>
          <w:szCs w:val="28"/>
        </w:rPr>
        <w:t>поступающего</w:t>
      </w:r>
      <w:proofErr w:type="gramEnd"/>
      <w:r w:rsidR="00184EEF" w:rsidRPr="006269A8">
        <w:rPr>
          <w:sz w:val="28"/>
          <w:szCs w:val="28"/>
        </w:rPr>
        <w:t xml:space="preserve"> </w:t>
      </w:r>
      <w:r w:rsidR="00184EEF">
        <w:rPr>
          <w:sz w:val="28"/>
          <w:szCs w:val="28"/>
        </w:rPr>
        <w:t>п</w:t>
      </w:r>
      <w:r w:rsidR="00184EEF" w:rsidRPr="006269A8">
        <w:rPr>
          <w:sz w:val="28"/>
          <w:szCs w:val="28"/>
        </w:rPr>
        <w:t>ри проведении вступительных испытаний</w:t>
      </w:r>
      <w:r w:rsidR="00184EEF">
        <w:rPr>
          <w:sz w:val="28"/>
          <w:szCs w:val="28"/>
        </w:rPr>
        <w:t xml:space="preserve">. Выбор способа идентификации </w:t>
      </w:r>
      <w:r w:rsidR="00184EEF" w:rsidRPr="006269A8">
        <w:rPr>
          <w:sz w:val="28"/>
          <w:szCs w:val="28"/>
        </w:rPr>
        <w:t>организацией осуществляется самостоятельно</w:t>
      </w:r>
      <w:r w:rsidR="00184EEF">
        <w:rPr>
          <w:sz w:val="28"/>
          <w:szCs w:val="28"/>
        </w:rPr>
        <w:t>.</w:t>
      </w:r>
    </w:p>
    <w:p w:rsidR="00184EEF" w:rsidRPr="00A76EF5" w:rsidRDefault="00184EEF" w:rsidP="00A67E5B">
      <w:pPr>
        <w:autoSpaceDE w:val="0"/>
        <w:autoSpaceDN w:val="0"/>
        <w:adjustRightInd w:val="0"/>
        <w:spacing w:line="276" w:lineRule="auto"/>
        <w:ind w:firstLine="540"/>
        <w:jc w:val="both"/>
        <w:rPr>
          <w:sz w:val="28"/>
          <w:szCs w:val="28"/>
        </w:rPr>
      </w:pPr>
    </w:p>
    <w:p w:rsidR="00702DFA" w:rsidRPr="00A67E5B" w:rsidRDefault="00FB00F3" w:rsidP="00184EEF">
      <w:pPr>
        <w:pStyle w:val="ConsPlusTitle"/>
        <w:spacing w:line="276" w:lineRule="auto"/>
        <w:ind w:firstLine="709"/>
        <w:jc w:val="both"/>
        <w:rPr>
          <w:rFonts w:ascii="Times New Roman" w:hAnsi="Times New Roman" w:cs="Times New Roman"/>
          <w:b w:val="0"/>
          <w:sz w:val="28"/>
          <w:szCs w:val="28"/>
        </w:rPr>
      </w:pPr>
      <w:r w:rsidRPr="00A67E5B">
        <w:rPr>
          <w:rFonts w:ascii="Times New Roman" w:hAnsi="Times New Roman" w:cs="Times New Roman"/>
          <w:b w:val="0"/>
          <w:sz w:val="28"/>
          <w:szCs w:val="28"/>
        </w:rPr>
        <w:t xml:space="preserve">В соответствии с пунктом 51 Порядка приема на </w:t>
      </w:r>
      <w:proofErr w:type="gramStart"/>
      <w:r w:rsidRPr="00A67E5B">
        <w:rPr>
          <w:rFonts w:ascii="Times New Roman" w:hAnsi="Times New Roman" w:cs="Times New Roman"/>
          <w:b w:val="0"/>
          <w:sz w:val="28"/>
          <w:szCs w:val="28"/>
        </w:rPr>
        <w:t>обучение</w:t>
      </w:r>
      <w:proofErr w:type="gramEnd"/>
      <w:r w:rsidRPr="00A67E5B">
        <w:rPr>
          <w:rFonts w:ascii="Times New Roman" w:hAnsi="Times New Roman" w:cs="Times New Roman"/>
          <w:b w:val="0"/>
          <w:sz w:val="28"/>
          <w:szCs w:val="28"/>
        </w:rPr>
        <w:t xml:space="preserve"> </w:t>
      </w:r>
      <w:r w:rsidR="00D149CA" w:rsidRPr="00A67E5B">
        <w:rPr>
          <w:rFonts w:ascii="Times New Roman" w:hAnsi="Times New Roman" w:cs="Times New Roman"/>
          <w:b w:val="0"/>
          <w:sz w:val="28"/>
          <w:szCs w:val="28"/>
        </w:rPr>
        <w:br/>
      </w:r>
      <w:r w:rsidRPr="00A67E5B">
        <w:rPr>
          <w:rFonts w:ascii="Times New Roman" w:hAnsi="Times New Roman" w:cs="Times New Roman"/>
          <w:b w:val="0"/>
          <w:sz w:val="28"/>
          <w:szCs w:val="28"/>
        </w:rPr>
        <w:t>по образовательным программам высшего образования н</w:t>
      </w:r>
      <w:r w:rsidR="00702DFA" w:rsidRPr="00A67E5B">
        <w:rPr>
          <w:rFonts w:ascii="Times New Roman" w:hAnsi="Times New Roman" w:cs="Times New Roman"/>
          <w:b w:val="0"/>
          <w:sz w:val="28"/>
          <w:szCs w:val="28"/>
        </w:rPr>
        <w:t xml:space="preserve">ачиная со дня начала приема документов, необходимых для поступления, на официальном сайте </w:t>
      </w:r>
      <w:r w:rsidR="00D149CA" w:rsidRPr="00A67E5B">
        <w:rPr>
          <w:rFonts w:ascii="Times New Roman" w:hAnsi="Times New Roman" w:cs="Times New Roman"/>
          <w:b w:val="0"/>
          <w:sz w:val="28"/>
          <w:szCs w:val="28"/>
        </w:rPr>
        <w:br/>
      </w:r>
      <w:r w:rsidR="00702DFA" w:rsidRPr="00A67E5B">
        <w:rPr>
          <w:rFonts w:ascii="Times New Roman" w:hAnsi="Times New Roman" w:cs="Times New Roman"/>
          <w:b w:val="0"/>
          <w:sz w:val="28"/>
          <w:szCs w:val="28"/>
        </w:rPr>
        <w:t xml:space="preserve">и на информационном стенде </w:t>
      </w:r>
      <w:r w:rsidRPr="00A67E5B">
        <w:rPr>
          <w:rFonts w:ascii="Times New Roman" w:hAnsi="Times New Roman" w:cs="Times New Roman"/>
          <w:b w:val="0"/>
          <w:sz w:val="28"/>
          <w:szCs w:val="28"/>
        </w:rPr>
        <w:t xml:space="preserve">должна </w:t>
      </w:r>
      <w:r w:rsidR="00702DFA" w:rsidRPr="00A67E5B">
        <w:rPr>
          <w:rFonts w:ascii="Times New Roman" w:hAnsi="Times New Roman" w:cs="Times New Roman"/>
          <w:b w:val="0"/>
          <w:sz w:val="28"/>
          <w:szCs w:val="28"/>
        </w:rPr>
        <w:t>размеща</w:t>
      </w:r>
      <w:r w:rsidRPr="00A67E5B">
        <w:rPr>
          <w:rFonts w:ascii="Times New Roman" w:hAnsi="Times New Roman" w:cs="Times New Roman"/>
          <w:b w:val="0"/>
          <w:sz w:val="28"/>
          <w:szCs w:val="28"/>
        </w:rPr>
        <w:t>ть</w:t>
      </w:r>
      <w:r w:rsidR="00702DFA" w:rsidRPr="00A67E5B">
        <w:rPr>
          <w:rFonts w:ascii="Times New Roman" w:hAnsi="Times New Roman" w:cs="Times New Roman"/>
          <w:b w:val="0"/>
          <w:sz w:val="28"/>
          <w:szCs w:val="28"/>
        </w:rPr>
        <w:t xml:space="preserve">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w:t>
      </w:r>
      <w:r w:rsidR="00D149CA" w:rsidRPr="00A67E5B">
        <w:rPr>
          <w:rFonts w:ascii="Times New Roman" w:hAnsi="Times New Roman" w:cs="Times New Roman"/>
          <w:b w:val="0"/>
          <w:sz w:val="28"/>
          <w:szCs w:val="28"/>
        </w:rPr>
        <w:br/>
      </w:r>
      <w:r w:rsidR="00702DFA" w:rsidRPr="00A67E5B">
        <w:rPr>
          <w:rFonts w:ascii="Times New Roman" w:hAnsi="Times New Roman" w:cs="Times New Roman"/>
          <w:b w:val="0"/>
          <w:sz w:val="28"/>
          <w:szCs w:val="28"/>
        </w:rPr>
        <w:t>с выделением:</w:t>
      </w:r>
    </w:p>
    <w:p w:rsidR="00702DFA" w:rsidRPr="00561D6E" w:rsidRDefault="00702DFA" w:rsidP="00BE1435">
      <w:pPr>
        <w:spacing w:line="276" w:lineRule="auto"/>
        <w:ind w:firstLine="539"/>
        <w:jc w:val="both"/>
      </w:pPr>
      <w:r w:rsidRPr="00561D6E">
        <w:rPr>
          <w:sz w:val="28"/>
        </w:rPr>
        <w:t>1) лиц, поступающих:</w:t>
      </w:r>
    </w:p>
    <w:p w:rsidR="00702DFA" w:rsidRPr="00561D6E" w:rsidRDefault="00702DFA" w:rsidP="00BE1435">
      <w:pPr>
        <w:spacing w:line="276" w:lineRule="auto"/>
        <w:ind w:firstLine="539"/>
        <w:jc w:val="both"/>
      </w:pPr>
      <w:r w:rsidRPr="00561D6E">
        <w:rPr>
          <w:sz w:val="28"/>
        </w:rPr>
        <w:t>а) на места в рамках контрольных цифр:</w:t>
      </w:r>
    </w:p>
    <w:p w:rsidR="00702DFA" w:rsidRPr="00561D6E" w:rsidRDefault="00702DFA" w:rsidP="00BE1435">
      <w:pPr>
        <w:spacing w:line="276" w:lineRule="auto"/>
        <w:ind w:firstLine="539"/>
        <w:jc w:val="both"/>
      </w:pPr>
      <w:r w:rsidRPr="00561D6E">
        <w:rPr>
          <w:b/>
          <w:sz w:val="28"/>
        </w:rPr>
        <w:t>на места в пределах особой квоты</w:t>
      </w:r>
      <w:r w:rsidRPr="00561D6E">
        <w:rPr>
          <w:sz w:val="28"/>
        </w:rPr>
        <w:t>;</w:t>
      </w:r>
    </w:p>
    <w:p w:rsidR="00702DFA" w:rsidRPr="00561D6E" w:rsidRDefault="00702DFA" w:rsidP="00BE1435">
      <w:pPr>
        <w:spacing w:line="276" w:lineRule="auto"/>
        <w:ind w:firstLine="539"/>
        <w:jc w:val="both"/>
      </w:pPr>
      <w:r w:rsidRPr="00561D6E">
        <w:rPr>
          <w:sz w:val="28"/>
        </w:rPr>
        <w:t>на места в пределах целевой квоты;</w:t>
      </w:r>
    </w:p>
    <w:p w:rsidR="00702DFA" w:rsidRPr="00561D6E" w:rsidRDefault="00702DFA" w:rsidP="00BE1435">
      <w:pPr>
        <w:spacing w:line="276" w:lineRule="auto"/>
        <w:ind w:firstLine="539"/>
        <w:jc w:val="both"/>
      </w:pPr>
      <w:r w:rsidRPr="00561D6E">
        <w:rPr>
          <w:sz w:val="28"/>
        </w:rPr>
        <w:t>на основные места в рамках контрольных цифр;</w:t>
      </w:r>
    </w:p>
    <w:p w:rsidR="00702DFA" w:rsidRPr="00561D6E" w:rsidRDefault="00702DFA" w:rsidP="00BE1435">
      <w:pPr>
        <w:spacing w:line="276" w:lineRule="auto"/>
        <w:ind w:firstLine="539"/>
        <w:jc w:val="both"/>
      </w:pPr>
      <w:r w:rsidRPr="00561D6E">
        <w:rPr>
          <w:sz w:val="28"/>
        </w:rPr>
        <w:t>б) на места по договорам об оказании платных образовательных услуг;</w:t>
      </w:r>
    </w:p>
    <w:p w:rsidR="00702DFA" w:rsidRPr="00561D6E" w:rsidRDefault="00702DFA" w:rsidP="00BE1435">
      <w:pPr>
        <w:spacing w:line="276" w:lineRule="auto"/>
        <w:ind w:firstLine="539"/>
        <w:jc w:val="both"/>
      </w:pPr>
      <w:r w:rsidRPr="00561D6E">
        <w:rPr>
          <w:sz w:val="28"/>
        </w:rPr>
        <w:t>2) лиц, поступающих без вступительных испытаний.</w:t>
      </w:r>
    </w:p>
    <w:p w:rsidR="00702DFA" w:rsidRPr="00561D6E" w:rsidRDefault="00702DFA" w:rsidP="00BE1435">
      <w:pPr>
        <w:spacing w:line="276" w:lineRule="auto"/>
        <w:ind w:firstLine="539"/>
        <w:jc w:val="both"/>
      </w:pPr>
      <w:r w:rsidRPr="00561D6E">
        <w:rPr>
          <w:sz w:val="28"/>
        </w:rPr>
        <w:t xml:space="preserve">В списках лиц, подавших документы, по каждому поступающему </w:t>
      </w:r>
      <w:r w:rsidR="00D149CA">
        <w:rPr>
          <w:sz w:val="28"/>
        </w:rPr>
        <w:br/>
      </w:r>
      <w:r w:rsidRPr="00561D6E">
        <w:rPr>
          <w:sz w:val="28"/>
        </w:rPr>
        <w:t xml:space="preserve">(за исключением лиц, поступающих без вступительных испытаний) указываются сведения о том, поступает ли он на обучение на основании результатов ЕГЭ </w:t>
      </w:r>
      <w:r w:rsidR="00D149CA">
        <w:rPr>
          <w:sz w:val="28"/>
        </w:rPr>
        <w:br/>
      </w:r>
      <w:r w:rsidRPr="00561D6E">
        <w:rPr>
          <w:sz w:val="28"/>
        </w:rPr>
        <w:lastRenderedPageBreak/>
        <w:t>и (или) по результатам вступительных испытаний, проводимых организацией самостоятельно.</w:t>
      </w:r>
    </w:p>
    <w:p w:rsidR="00702DFA" w:rsidRPr="00561D6E" w:rsidRDefault="00561D6E" w:rsidP="00BE1435">
      <w:pPr>
        <w:spacing w:line="276" w:lineRule="auto"/>
        <w:ind w:firstLine="539"/>
        <w:jc w:val="both"/>
      </w:pPr>
      <w:r w:rsidRPr="00561D6E">
        <w:rPr>
          <w:b/>
          <w:sz w:val="28"/>
        </w:rPr>
        <w:t>Важно!</w:t>
      </w:r>
      <w:r>
        <w:rPr>
          <w:sz w:val="28"/>
        </w:rPr>
        <w:t xml:space="preserve"> </w:t>
      </w:r>
      <w:r w:rsidR="00702DFA" w:rsidRPr="00561D6E">
        <w:rPr>
          <w:b/>
          <w:sz w:val="28"/>
        </w:rPr>
        <w:t>Информация</w:t>
      </w:r>
      <w:r w:rsidR="00702DFA" w:rsidRPr="00561D6E">
        <w:rPr>
          <w:sz w:val="28"/>
        </w:rPr>
        <w:t xml:space="preserve"> о количестве поданных заявлений о приеме и </w:t>
      </w:r>
      <w:r w:rsidR="00702DFA" w:rsidRPr="00561D6E">
        <w:rPr>
          <w:b/>
          <w:sz w:val="28"/>
        </w:rPr>
        <w:t>списки</w:t>
      </w:r>
      <w:r w:rsidR="00702DFA" w:rsidRPr="00561D6E">
        <w:rPr>
          <w:sz w:val="28"/>
        </w:rPr>
        <w:t xml:space="preserve"> лиц, подавших документы, </w:t>
      </w:r>
      <w:r w:rsidR="00702DFA" w:rsidRPr="00561D6E">
        <w:rPr>
          <w:b/>
          <w:sz w:val="28"/>
        </w:rPr>
        <w:t>обновляются ежедневно</w:t>
      </w:r>
      <w:r w:rsidR="00702DFA" w:rsidRPr="00561D6E">
        <w:rPr>
          <w:sz w:val="28"/>
        </w:rPr>
        <w:t>.</w:t>
      </w:r>
    </w:p>
    <w:p w:rsidR="00561D6E" w:rsidRDefault="00561D6E" w:rsidP="00BE1435">
      <w:pPr>
        <w:spacing w:after="1" w:line="276" w:lineRule="auto"/>
        <w:ind w:firstLine="540"/>
        <w:jc w:val="both"/>
        <w:rPr>
          <w:b/>
          <w:sz w:val="28"/>
        </w:rPr>
      </w:pPr>
    </w:p>
    <w:p w:rsidR="00702DFA" w:rsidRDefault="00461B16" w:rsidP="00BE1435">
      <w:pPr>
        <w:spacing w:after="1" w:line="276" w:lineRule="auto"/>
        <w:ind w:firstLine="540"/>
        <w:jc w:val="both"/>
        <w:rPr>
          <w:sz w:val="28"/>
        </w:rPr>
      </w:pPr>
      <w:r>
        <w:rPr>
          <w:sz w:val="28"/>
        </w:rPr>
        <w:t>В з</w:t>
      </w:r>
      <w:r w:rsidR="00561D6E" w:rsidRPr="00561D6E">
        <w:rPr>
          <w:sz w:val="28"/>
        </w:rPr>
        <w:t>аявлени</w:t>
      </w:r>
      <w:r>
        <w:rPr>
          <w:sz w:val="28"/>
        </w:rPr>
        <w:t>и</w:t>
      </w:r>
      <w:r w:rsidR="00561D6E" w:rsidRPr="00561D6E">
        <w:rPr>
          <w:sz w:val="28"/>
        </w:rPr>
        <w:t xml:space="preserve"> о приеме, </w:t>
      </w:r>
      <w:r w:rsidR="00561D6E" w:rsidRPr="0017632D">
        <w:rPr>
          <w:sz w:val="28"/>
        </w:rPr>
        <w:t xml:space="preserve">в том </w:t>
      </w:r>
      <w:proofErr w:type="gramStart"/>
      <w:r w:rsidR="00561D6E" w:rsidRPr="0017632D">
        <w:rPr>
          <w:sz w:val="28"/>
        </w:rPr>
        <w:t>числе</w:t>
      </w:r>
      <w:proofErr w:type="gramEnd"/>
      <w:r w:rsidR="00561D6E" w:rsidRPr="0017632D">
        <w:rPr>
          <w:sz w:val="28"/>
        </w:rPr>
        <w:t xml:space="preserve"> подаваемо</w:t>
      </w:r>
      <w:r>
        <w:rPr>
          <w:sz w:val="28"/>
        </w:rPr>
        <w:t>м</w:t>
      </w:r>
      <w:r w:rsidR="00561D6E" w:rsidRPr="0017632D">
        <w:rPr>
          <w:sz w:val="28"/>
        </w:rPr>
        <w:t xml:space="preserve"> в электронной форме</w:t>
      </w:r>
      <w:r w:rsidR="0017632D" w:rsidRPr="0017632D">
        <w:rPr>
          <w:sz w:val="28"/>
        </w:rPr>
        <w:t>,</w:t>
      </w:r>
      <w:r w:rsidR="00561D6E" w:rsidRPr="0017632D">
        <w:rPr>
          <w:sz w:val="28"/>
        </w:rPr>
        <w:t xml:space="preserve"> </w:t>
      </w:r>
      <w:r>
        <w:rPr>
          <w:sz w:val="28"/>
        </w:rPr>
        <w:t xml:space="preserve">образовательной организации целесообразно предусмотреть </w:t>
      </w:r>
      <w:r w:rsidR="00561D6E" w:rsidRPr="00561D6E">
        <w:rPr>
          <w:sz w:val="28"/>
        </w:rPr>
        <w:t xml:space="preserve"> возможность</w:t>
      </w:r>
      <w:r>
        <w:rPr>
          <w:sz w:val="28"/>
        </w:rPr>
        <w:t xml:space="preserve"> </w:t>
      </w:r>
      <w:r w:rsidR="00561D6E" w:rsidRPr="00561D6E">
        <w:rPr>
          <w:sz w:val="28"/>
        </w:rPr>
        <w:t xml:space="preserve">указания поступающим </w:t>
      </w:r>
      <w:r w:rsidR="00702DFA" w:rsidRPr="00561D6E">
        <w:rPr>
          <w:sz w:val="28"/>
        </w:rPr>
        <w:t>сведени</w:t>
      </w:r>
      <w:r w:rsidR="00561D6E" w:rsidRPr="00561D6E">
        <w:rPr>
          <w:sz w:val="28"/>
        </w:rPr>
        <w:t>й</w:t>
      </w:r>
      <w:r w:rsidR="00702DFA" w:rsidRPr="00561D6E">
        <w:rPr>
          <w:sz w:val="28"/>
        </w:rPr>
        <w:t xml:space="preserve"> о необходимости создания </w:t>
      </w:r>
      <w:r w:rsidR="00B3097B">
        <w:rPr>
          <w:sz w:val="28"/>
        </w:rPr>
        <w:br/>
      </w:r>
      <w:r w:rsidR="00702DFA" w:rsidRPr="00561D6E">
        <w:rPr>
          <w:sz w:val="28"/>
        </w:rPr>
        <w:t xml:space="preserve">для поступающего специальных условий при проведении вступительных испытаний в связи с его ограниченными возможностями здоровья </w:t>
      </w:r>
      <w:r w:rsidR="00B3097B">
        <w:rPr>
          <w:sz w:val="28"/>
        </w:rPr>
        <w:br/>
      </w:r>
      <w:r w:rsidR="00702DFA" w:rsidRPr="00561D6E">
        <w:rPr>
          <w:sz w:val="28"/>
        </w:rPr>
        <w:t xml:space="preserve">или инвалидностью (с указанием перечня вступительных испытаний </w:t>
      </w:r>
      <w:r w:rsidR="00B3097B">
        <w:rPr>
          <w:sz w:val="28"/>
        </w:rPr>
        <w:br/>
      </w:r>
      <w:r w:rsidR="00702DFA" w:rsidRPr="00561D6E">
        <w:rPr>
          <w:sz w:val="28"/>
        </w:rPr>
        <w:t>и специальных условий)</w:t>
      </w:r>
      <w:r w:rsidR="00561D6E">
        <w:rPr>
          <w:sz w:val="28"/>
        </w:rPr>
        <w:t xml:space="preserve"> (подпункт 12 пункта 65 Порядка </w:t>
      </w:r>
      <w:r w:rsidR="00561D6E" w:rsidRPr="00794544">
        <w:rPr>
          <w:sz w:val="28"/>
        </w:rPr>
        <w:t xml:space="preserve">приема на обучение </w:t>
      </w:r>
      <w:r w:rsidR="00B3097B">
        <w:rPr>
          <w:sz w:val="28"/>
        </w:rPr>
        <w:br/>
      </w:r>
      <w:r w:rsidR="00561D6E" w:rsidRPr="00794544">
        <w:rPr>
          <w:sz w:val="28"/>
        </w:rPr>
        <w:t>по образовательным программам высшего образования</w:t>
      </w:r>
      <w:r w:rsidR="00561D6E">
        <w:rPr>
          <w:sz w:val="28"/>
        </w:rPr>
        <w:t>)</w:t>
      </w:r>
      <w:r w:rsidR="00951D15">
        <w:rPr>
          <w:sz w:val="28"/>
        </w:rPr>
        <w:t>.</w:t>
      </w:r>
    </w:p>
    <w:p w:rsidR="00951D15" w:rsidRDefault="00951D15" w:rsidP="00BE1435">
      <w:pPr>
        <w:autoSpaceDE w:val="0"/>
        <w:autoSpaceDN w:val="0"/>
        <w:adjustRightInd w:val="0"/>
        <w:spacing w:line="276" w:lineRule="auto"/>
        <w:ind w:firstLine="540"/>
        <w:jc w:val="both"/>
        <w:rPr>
          <w:b/>
          <w:sz w:val="28"/>
          <w:szCs w:val="28"/>
        </w:rPr>
      </w:pPr>
    </w:p>
    <w:p w:rsidR="00D02754" w:rsidRPr="006965CA" w:rsidRDefault="00D02754" w:rsidP="00BE1435">
      <w:pPr>
        <w:autoSpaceDE w:val="0"/>
        <w:autoSpaceDN w:val="0"/>
        <w:adjustRightInd w:val="0"/>
        <w:spacing w:line="276" w:lineRule="auto"/>
        <w:ind w:firstLine="540"/>
        <w:jc w:val="both"/>
        <w:rPr>
          <w:sz w:val="28"/>
          <w:szCs w:val="28"/>
        </w:rPr>
      </w:pPr>
      <w:r w:rsidRPr="006965CA">
        <w:rPr>
          <w:b/>
          <w:sz w:val="28"/>
          <w:szCs w:val="28"/>
        </w:rPr>
        <w:t>Важно!</w:t>
      </w:r>
      <w:r w:rsidRPr="006965CA">
        <w:rPr>
          <w:sz w:val="28"/>
          <w:szCs w:val="28"/>
        </w:rPr>
        <w:t xml:space="preserve"> Дети-инвалиды, инвалиды при подаче заявления о приеме </w:t>
      </w:r>
      <w:r w:rsidR="00D149CA" w:rsidRPr="006965CA">
        <w:rPr>
          <w:sz w:val="28"/>
          <w:szCs w:val="28"/>
        </w:rPr>
        <w:br/>
      </w:r>
      <w:r w:rsidRPr="006965CA">
        <w:rPr>
          <w:sz w:val="28"/>
          <w:szCs w:val="28"/>
        </w:rPr>
        <w:t xml:space="preserve">при намерении участвовать в конкурсе по результатам общеобразовательных вступительных </w:t>
      </w:r>
      <w:proofErr w:type="gramStart"/>
      <w:r w:rsidRPr="006965CA">
        <w:rPr>
          <w:sz w:val="28"/>
          <w:szCs w:val="28"/>
        </w:rPr>
        <w:t>испытаний</w:t>
      </w:r>
      <w:proofErr w:type="gramEnd"/>
      <w:r w:rsidRPr="006965CA">
        <w:rPr>
          <w:sz w:val="28"/>
          <w:szCs w:val="28"/>
        </w:rPr>
        <w:t xml:space="preserve"> для отдельных категорий поступающих представляют  документ, подтверждающий инвалидность (подпункт 4 пункта 68 </w:t>
      </w:r>
      <w:r w:rsidRPr="006965CA">
        <w:rPr>
          <w:sz w:val="28"/>
        </w:rPr>
        <w:t>Порядка приема на обучение по образовательным программам высшего образования).</w:t>
      </w:r>
    </w:p>
    <w:p w:rsidR="00D02754" w:rsidRDefault="00D02754" w:rsidP="00BE1435">
      <w:pPr>
        <w:autoSpaceDE w:val="0"/>
        <w:autoSpaceDN w:val="0"/>
        <w:adjustRightInd w:val="0"/>
        <w:spacing w:line="276" w:lineRule="auto"/>
        <w:ind w:firstLine="540"/>
        <w:jc w:val="both"/>
        <w:rPr>
          <w:sz w:val="28"/>
        </w:rPr>
      </w:pPr>
      <w:r w:rsidRPr="006965CA">
        <w:rPr>
          <w:sz w:val="28"/>
          <w:szCs w:val="28"/>
        </w:rPr>
        <w:t xml:space="preserve">Поступающий при необходимости создания специальных условий </w:t>
      </w:r>
      <w:r w:rsidR="00D149CA" w:rsidRPr="006965CA">
        <w:rPr>
          <w:sz w:val="28"/>
          <w:szCs w:val="28"/>
        </w:rPr>
        <w:br/>
      </w:r>
      <w:r w:rsidRPr="006965CA">
        <w:rPr>
          <w:sz w:val="28"/>
          <w:szCs w:val="28"/>
        </w:rPr>
        <w:t xml:space="preserve">при проведении вступительных испытаний при подаче заявления о приеме представляет </w:t>
      </w:r>
      <w:r w:rsidR="00702DFA" w:rsidRPr="006965CA">
        <w:rPr>
          <w:sz w:val="28"/>
          <w:szCs w:val="28"/>
        </w:rPr>
        <w:t>документ, подтверждающий ограниченные возможности здоровья или инвалидность, требующие создания указанных условий</w:t>
      </w:r>
      <w:r w:rsidRPr="006965CA">
        <w:rPr>
          <w:sz w:val="28"/>
          <w:szCs w:val="28"/>
        </w:rPr>
        <w:t xml:space="preserve"> (подпункт 5 пункта 68 </w:t>
      </w:r>
      <w:r w:rsidRPr="006965CA">
        <w:rPr>
          <w:sz w:val="28"/>
        </w:rPr>
        <w:t xml:space="preserve">Порядка приема на </w:t>
      </w:r>
      <w:proofErr w:type="gramStart"/>
      <w:r w:rsidRPr="006965CA">
        <w:rPr>
          <w:sz w:val="28"/>
        </w:rPr>
        <w:t>обучение по</w:t>
      </w:r>
      <w:proofErr w:type="gramEnd"/>
      <w:r w:rsidRPr="006965CA">
        <w:rPr>
          <w:sz w:val="28"/>
        </w:rPr>
        <w:t xml:space="preserve"> образовательным программам высшего образования).</w:t>
      </w:r>
    </w:p>
    <w:p w:rsidR="00702DFA" w:rsidRPr="005D0911" w:rsidRDefault="00702DFA">
      <w:pPr>
        <w:spacing w:before="280" w:after="1" w:line="280" w:lineRule="atLeast"/>
        <w:jc w:val="center"/>
        <w:outlineLvl w:val="0"/>
        <w:rPr>
          <w:i/>
        </w:rPr>
      </w:pPr>
      <w:r w:rsidRPr="005D0911">
        <w:rPr>
          <w:b/>
          <w:i/>
          <w:sz w:val="28"/>
        </w:rPr>
        <w:t>Вступительные испытания, проводимые</w:t>
      </w:r>
    </w:p>
    <w:p w:rsidR="00702DFA" w:rsidRPr="005D0911" w:rsidRDefault="00702DFA">
      <w:pPr>
        <w:spacing w:after="1" w:line="280" w:lineRule="atLeast"/>
        <w:jc w:val="center"/>
        <w:rPr>
          <w:i/>
        </w:rPr>
      </w:pPr>
      <w:r w:rsidRPr="005D0911">
        <w:rPr>
          <w:b/>
          <w:i/>
          <w:sz w:val="28"/>
        </w:rPr>
        <w:t>организацией самостоятельно</w:t>
      </w:r>
    </w:p>
    <w:p w:rsidR="00702DFA" w:rsidRDefault="00702DFA">
      <w:pPr>
        <w:spacing w:after="1" w:line="280" w:lineRule="atLeast"/>
        <w:jc w:val="both"/>
      </w:pPr>
    </w:p>
    <w:p w:rsidR="00213245" w:rsidRDefault="00213245" w:rsidP="001B0799">
      <w:pPr>
        <w:spacing w:after="1" w:line="276" w:lineRule="auto"/>
        <w:ind w:firstLine="540"/>
        <w:jc w:val="both"/>
        <w:rPr>
          <w:sz w:val="28"/>
        </w:rPr>
      </w:pPr>
      <w:r w:rsidRPr="00BE5F18">
        <w:rPr>
          <w:sz w:val="28"/>
        </w:rPr>
        <w:t>Порядк</w:t>
      </w:r>
      <w:r>
        <w:rPr>
          <w:sz w:val="28"/>
        </w:rPr>
        <w:t>ом</w:t>
      </w:r>
      <w:r w:rsidRPr="00BE5F18">
        <w:rPr>
          <w:sz w:val="28"/>
        </w:rPr>
        <w:t xml:space="preserve"> приема на </w:t>
      </w:r>
      <w:proofErr w:type="gramStart"/>
      <w:r w:rsidRPr="00BE5F18">
        <w:rPr>
          <w:sz w:val="28"/>
        </w:rPr>
        <w:t>обучение по</w:t>
      </w:r>
      <w:proofErr w:type="gramEnd"/>
      <w:r w:rsidRPr="00BE5F18">
        <w:rPr>
          <w:sz w:val="28"/>
        </w:rPr>
        <w:t xml:space="preserve"> образовательным программам высшего образования</w:t>
      </w:r>
      <w:r>
        <w:rPr>
          <w:sz w:val="28"/>
        </w:rPr>
        <w:t xml:space="preserve"> предусмотрено</w:t>
      </w:r>
      <w:r w:rsidR="007C0C46">
        <w:rPr>
          <w:sz w:val="28"/>
        </w:rPr>
        <w:t xml:space="preserve"> самостоятельное </w:t>
      </w:r>
      <w:r>
        <w:rPr>
          <w:sz w:val="28"/>
        </w:rPr>
        <w:t>проведение организацией следующих вступительных испытаний:</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t>общеобразовательны</w:t>
      </w:r>
      <w:r>
        <w:rPr>
          <w:sz w:val="28"/>
        </w:rPr>
        <w:t>х</w:t>
      </w:r>
      <w:r w:rsidRPr="00213245">
        <w:rPr>
          <w:sz w:val="28"/>
        </w:rPr>
        <w:t xml:space="preserve"> вступительны</w:t>
      </w:r>
      <w:r>
        <w:rPr>
          <w:sz w:val="28"/>
        </w:rPr>
        <w:t>х</w:t>
      </w:r>
      <w:r w:rsidRPr="00213245">
        <w:rPr>
          <w:sz w:val="28"/>
        </w:rPr>
        <w:t xml:space="preserve"> испытани</w:t>
      </w:r>
      <w:r>
        <w:rPr>
          <w:sz w:val="28"/>
        </w:rPr>
        <w:t>й</w:t>
      </w:r>
      <w:r w:rsidRPr="00213245">
        <w:rPr>
          <w:sz w:val="28"/>
        </w:rPr>
        <w:t xml:space="preserve"> </w:t>
      </w:r>
      <w:r>
        <w:rPr>
          <w:sz w:val="28"/>
        </w:rPr>
        <w:t xml:space="preserve">при приеме </w:t>
      </w:r>
      <w:r w:rsidRPr="00213245">
        <w:rPr>
          <w:sz w:val="28"/>
        </w:rPr>
        <w:t xml:space="preserve">на </w:t>
      </w:r>
      <w:proofErr w:type="gramStart"/>
      <w:r w:rsidRPr="00213245">
        <w:rPr>
          <w:sz w:val="28"/>
        </w:rPr>
        <w:t>обучение по программам</w:t>
      </w:r>
      <w:proofErr w:type="gramEnd"/>
      <w:r w:rsidRPr="00213245">
        <w:rPr>
          <w:sz w:val="28"/>
        </w:rPr>
        <w:t xml:space="preserve"> </w:t>
      </w:r>
      <w:proofErr w:type="spellStart"/>
      <w:r w:rsidRPr="00213245">
        <w:rPr>
          <w:sz w:val="28"/>
        </w:rPr>
        <w:t>бакалавриата</w:t>
      </w:r>
      <w:proofErr w:type="spellEnd"/>
      <w:r w:rsidRPr="00213245">
        <w:rPr>
          <w:sz w:val="28"/>
        </w:rPr>
        <w:t xml:space="preserve"> и программам </w:t>
      </w:r>
      <w:proofErr w:type="spellStart"/>
      <w:r w:rsidRPr="00213245">
        <w:rPr>
          <w:sz w:val="28"/>
        </w:rPr>
        <w:t>специалитета</w:t>
      </w:r>
      <w:proofErr w:type="spellEnd"/>
      <w:r w:rsidRPr="00213245">
        <w:rPr>
          <w:sz w:val="28"/>
        </w:rPr>
        <w:t xml:space="preserve"> </w:t>
      </w:r>
      <w:r>
        <w:rPr>
          <w:sz w:val="28"/>
        </w:rPr>
        <w:t>о</w:t>
      </w:r>
      <w:r w:rsidRPr="00213245">
        <w:rPr>
          <w:sz w:val="28"/>
        </w:rPr>
        <w:t>тдельны</w:t>
      </w:r>
      <w:r>
        <w:rPr>
          <w:sz w:val="28"/>
        </w:rPr>
        <w:t>х</w:t>
      </w:r>
      <w:r w:rsidRPr="00213245">
        <w:rPr>
          <w:sz w:val="28"/>
        </w:rPr>
        <w:t xml:space="preserve"> категори</w:t>
      </w:r>
      <w:r>
        <w:rPr>
          <w:sz w:val="28"/>
        </w:rPr>
        <w:t>й</w:t>
      </w:r>
      <w:r w:rsidRPr="00213245">
        <w:rPr>
          <w:sz w:val="28"/>
        </w:rPr>
        <w:t xml:space="preserve"> поступающих</w:t>
      </w:r>
      <w:r>
        <w:rPr>
          <w:sz w:val="28"/>
        </w:rPr>
        <w:t xml:space="preserve">, указанных в пунктах 21, 21.1 и 27 </w:t>
      </w:r>
      <w:r w:rsidRPr="00BE5F18">
        <w:rPr>
          <w:sz w:val="28"/>
        </w:rPr>
        <w:t>Порядк</w:t>
      </w:r>
      <w:r>
        <w:rPr>
          <w:sz w:val="28"/>
        </w:rPr>
        <w:t>а</w:t>
      </w:r>
      <w:r w:rsidRPr="00BE5F18">
        <w:rPr>
          <w:sz w:val="28"/>
        </w:rPr>
        <w:t xml:space="preserve"> приема на обучение </w:t>
      </w:r>
      <w:r>
        <w:rPr>
          <w:sz w:val="28"/>
        </w:rPr>
        <w:br/>
      </w:r>
      <w:r w:rsidRPr="00BE5F18">
        <w:rPr>
          <w:sz w:val="28"/>
        </w:rPr>
        <w:t>по образовательным программам высшего образования</w:t>
      </w:r>
      <w:r>
        <w:rPr>
          <w:sz w:val="28"/>
        </w:rPr>
        <w:t>;</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t xml:space="preserve"> дополнительны</w:t>
      </w:r>
      <w:r>
        <w:rPr>
          <w:sz w:val="28"/>
        </w:rPr>
        <w:t>х</w:t>
      </w:r>
      <w:r w:rsidRPr="00213245">
        <w:rPr>
          <w:sz w:val="28"/>
        </w:rPr>
        <w:t xml:space="preserve"> вступительны</w:t>
      </w:r>
      <w:r>
        <w:rPr>
          <w:sz w:val="28"/>
        </w:rPr>
        <w:t>х</w:t>
      </w:r>
      <w:r w:rsidRPr="00213245">
        <w:rPr>
          <w:sz w:val="28"/>
        </w:rPr>
        <w:t xml:space="preserve"> испытани</w:t>
      </w:r>
      <w:r>
        <w:rPr>
          <w:sz w:val="28"/>
        </w:rPr>
        <w:t>й</w:t>
      </w:r>
      <w:r w:rsidR="007C0C46">
        <w:rPr>
          <w:sz w:val="28"/>
        </w:rPr>
        <w:t xml:space="preserve">, проводимых в случаях установленных пунктами 23-26 </w:t>
      </w:r>
      <w:r w:rsidR="007C0C46" w:rsidRPr="00BE5F18">
        <w:rPr>
          <w:sz w:val="28"/>
        </w:rPr>
        <w:t>Порядк</w:t>
      </w:r>
      <w:r w:rsidR="007C0C46">
        <w:rPr>
          <w:sz w:val="28"/>
        </w:rPr>
        <w:t>ом</w:t>
      </w:r>
      <w:r w:rsidR="007C0C46" w:rsidRPr="00BE5F18">
        <w:rPr>
          <w:sz w:val="28"/>
        </w:rPr>
        <w:t xml:space="preserve"> приема на </w:t>
      </w:r>
      <w:proofErr w:type="gramStart"/>
      <w:r w:rsidR="007C0C46" w:rsidRPr="00BE5F18">
        <w:rPr>
          <w:sz w:val="28"/>
        </w:rPr>
        <w:t>обучение по</w:t>
      </w:r>
      <w:proofErr w:type="gramEnd"/>
      <w:r w:rsidR="007C0C46" w:rsidRPr="00BE5F18">
        <w:rPr>
          <w:sz w:val="28"/>
        </w:rPr>
        <w:t xml:space="preserve"> образовательным программам высшего образования</w:t>
      </w:r>
      <w:r>
        <w:rPr>
          <w:sz w:val="28"/>
        </w:rPr>
        <w:t>;</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lastRenderedPageBreak/>
        <w:t xml:space="preserve">вступительных испытаний при приеме на </w:t>
      </w:r>
      <w:proofErr w:type="gramStart"/>
      <w:r w:rsidRPr="00213245">
        <w:rPr>
          <w:sz w:val="28"/>
        </w:rPr>
        <w:t>обучение по программам</w:t>
      </w:r>
      <w:proofErr w:type="gramEnd"/>
      <w:r w:rsidRPr="00213245">
        <w:rPr>
          <w:sz w:val="28"/>
        </w:rPr>
        <w:t xml:space="preserve"> магистратуры</w:t>
      </w:r>
      <w:r>
        <w:rPr>
          <w:sz w:val="28"/>
        </w:rPr>
        <w:t>.</w:t>
      </w:r>
    </w:p>
    <w:p w:rsidR="00213245" w:rsidRPr="00213245" w:rsidRDefault="00213245" w:rsidP="001B0799">
      <w:pPr>
        <w:spacing w:after="1" w:line="276" w:lineRule="auto"/>
        <w:jc w:val="both"/>
        <w:rPr>
          <w:sz w:val="28"/>
        </w:rPr>
      </w:pPr>
      <w:r>
        <w:rPr>
          <w:sz w:val="28"/>
        </w:rPr>
        <w:tab/>
      </w:r>
      <w:r w:rsidRPr="00213245">
        <w:rPr>
          <w:b/>
          <w:sz w:val="28"/>
        </w:rPr>
        <w:t>Важно!</w:t>
      </w:r>
      <w:r>
        <w:rPr>
          <w:b/>
          <w:sz w:val="28"/>
        </w:rPr>
        <w:t xml:space="preserve"> </w:t>
      </w:r>
      <w:r w:rsidRPr="00213245">
        <w:rPr>
          <w:sz w:val="28"/>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r>
        <w:rPr>
          <w:sz w:val="28"/>
        </w:rPr>
        <w:t xml:space="preserve"> </w:t>
      </w:r>
      <w:r w:rsidRPr="00BE5F18">
        <w:rPr>
          <w:sz w:val="28"/>
        </w:rPr>
        <w:t xml:space="preserve">приема на </w:t>
      </w:r>
      <w:proofErr w:type="gramStart"/>
      <w:r w:rsidRPr="00BE5F18">
        <w:rPr>
          <w:sz w:val="28"/>
        </w:rPr>
        <w:t xml:space="preserve">обучение </w:t>
      </w:r>
      <w:r>
        <w:rPr>
          <w:sz w:val="28"/>
        </w:rPr>
        <w:br/>
      </w:r>
      <w:r w:rsidRPr="00BE5F18">
        <w:rPr>
          <w:sz w:val="28"/>
        </w:rPr>
        <w:t>по</w:t>
      </w:r>
      <w:proofErr w:type="gramEnd"/>
      <w:r w:rsidRPr="00BE5F18">
        <w:rPr>
          <w:sz w:val="28"/>
        </w:rPr>
        <w:t xml:space="preserve"> образовательным программам высшего образования</w:t>
      </w:r>
      <w:r w:rsidRPr="00213245">
        <w:rPr>
          <w:sz w:val="28"/>
        </w:rPr>
        <w:t>.</w:t>
      </w:r>
    </w:p>
    <w:p w:rsidR="00213245" w:rsidRDefault="00702DFA" w:rsidP="001B0799">
      <w:pPr>
        <w:spacing w:line="276" w:lineRule="auto"/>
        <w:ind w:firstLine="540"/>
        <w:jc w:val="both"/>
        <w:rPr>
          <w:sz w:val="28"/>
        </w:rPr>
      </w:pPr>
      <w:r w:rsidRPr="00213245">
        <w:rPr>
          <w:sz w:val="28"/>
        </w:rPr>
        <w:t>Вступительные испытания проводятся</w:t>
      </w:r>
      <w:r w:rsidR="00213245">
        <w:rPr>
          <w:sz w:val="28"/>
        </w:rPr>
        <w:t>:</w:t>
      </w:r>
    </w:p>
    <w:p w:rsidR="00213245" w:rsidRPr="00213245" w:rsidRDefault="00702DFA" w:rsidP="001B0799">
      <w:pPr>
        <w:pStyle w:val="a3"/>
        <w:numPr>
          <w:ilvl w:val="0"/>
          <w:numId w:val="7"/>
        </w:numPr>
        <w:spacing w:line="276" w:lineRule="auto"/>
        <w:jc w:val="both"/>
        <w:rPr>
          <w:sz w:val="28"/>
        </w:rPr>
      </w:pPr>
      <w:r w:rsidRPr="00213245">
        <w:rPr>
          <w:sz w:val="28"/>
        </w:rPr>
        <w:t>в письменной или устной форме</w:t>
      </w:r>
      <w:r w:rsidR="00213245" w:rsidRPr="00213245">
        <w:rPr>
          <w:sz w:val="28"/>
        </w:rPr>
        <w:t>;</w:t>
      </w:r>
    </w:p>
    <w:p w:rsidR="00213245" w:rsidRDefault="00702DFA" w:rsidP="001B0799">
      <w:pPr>
        <w:pStyle w:val="a3"/>
        <w:numPr>
          <w:ilvl w:val="0"/>
          <w:numId w:val="7"/>
        </w:numPr>
        <w:spacing w:line="276" w:lineRule="auto"/>
        <w:jc w:val="both"/>
        <w:rPr>
          <w:sz w:val="28"/>
        </w:rPr>
      </w:pPr>
      <w:r w:rsidRPr="00213245">
        <w:rPr>
          <w:sz w:val="28"/>
        </w:rPr>
        <w:t xml:space="preserve"> с сочетанием указанных форм</w:t>
      </w:r>
      <w:r w:rsidR="00213245">
        <w:rPr>
          <w:sz w:val="28"/>
        </w:rPr>
        <w:t>;</w:t>
      </w:r>
    </w:p>
    <w:p w:rsidR="00702DFA" w:rsidRPr="00213245" w:rsidRDefault="00702DFA" w:rsidP="001B0799">
      <w:pPr>
        <w:pStyle w:val="a3"/>
        <w:numPr>
          <w:ilvl w:val="0"/>
          <w:numId w:val="7"/>
        </w:numPr>
        <w:spacing w:line="276" w:lineRule="auto"/>
        <w:jc w:val="both"/>
        <w:rPr>
          <w:sz w:val="28"/>
        </w:rPr>
      </w:pPr>
      <w:r w:rsidRPr="00213245">
        <w:rPr>
          <w:sz w:val="28"/>
        </w:rPr>
        <w:t xml:space="preserve"> в иных формах, определяемых организацией.</w:t>
      </w:r>
    </w:p>
    <w:p w:rsidR="00702DFA" w:rsidRPr="00FE6099" w:rsidRDefault="00702DFA" w:rsidP="001B0799">
      <w:pPr>
        <w:spacing w:line="276" w:lineRule="auto"/>
        <w:ind w:firstLine="539"/>
        <w:jc w:val="both"/>
        <w:rPr>
          <w:sz w:val="28"/>
        </w:rPr>
      </w:pPr>
      <w:r w:rsidRPr="00FE6099">
        <w:rPr>
          <w:sz w:val="28"/>
        </w:rPr>
        <w:t>Вступительные испытания проводятся на русском языке.</w:t>
      </w:r>
    </w:p>
    <w:p w:rsidR="001B0799" w:rsidRDefault="00702DFA" w:rsidP="001B0799">
      <w:pPr>
        <w:spacing w:line="276" w:lineRule="auto"/>
        <w:ind w:firstLine="539"/>
        <w:jc w:val="both"/>
        <w:rPr>
          <w:sz w:val="28"/>
        </w:rPr>
      </w:pPr>
      <w:proofErr w:type="gramStart"/>
      <w:r w:rsidRPr="00FE6099">
        <w:rPr>
          <w:sz w:val="28"/>
        </w:rPr>
        <w:t xml:space="preserve">Наряду с проведением вступительных испытаний на русском языке, все </w:t>
      </w:r>
      <w:r w:rsidR="00D149CA">
        <w:rPr>
          <w:sz w:val="28"/>
        </w:rPr>
        <w:br/>
      </w:r>
      <w:r w:rsidRPr="00FE6099">
        <w:rPr>
          <w:sz w:val="28"/>
        </w:rPr>
        <w:t xml:space="preserve">или отдельные вступительные испытания, проводимые организацией самостоятельно, могут проводиться на языке республики Российской Федерации </w:t>
      </w:r>
      <w:r w:rsidR="00D149CA">
        <w:rPr>
          <w:sz w:val="28"/>
        </w:rPr>
        <w:br/>
      </w:r>
      <w:r w:rsidRPr="00FE6099">
        <w:rPr>
          <w:sz w:val="28"/>
        </w:rPr>
        <w:t>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702DFA" w:rsidRPr="00563573" w:rsidRDefault="00563573" w:rsidP="001B0799">
      <w:pPr>
        <w:spacing w:line="276" w:lineRule="auto"/>
        <w:ind w:firstLine="539"/>
        <w:jc w:val="both"/>
      </w:pPr>
      <w:r w:rsidRPr="002A4BB3">
        <w:rPr>
          <w:b/>
          <w:sz w:val="28"/>
        </w:rPr>
        <w:t>Важно!</w:t>
      </w:r>
      <w:r>
        <w:rPr>
          <w:sz w:val="28"/>
        </w:rPr>
        <w:t xml:space="preserve"> </w:t>
      </w:r>
      <w:r w:rsidR="00702DFA" w:rsidRPr="00FE6099">
        <w:rPr>
          <w:sz w:val="28"/>
        </w:rPr>
        <w:t>Сдача вступительного испытания на языке республики Российской</w:t>
      </w:r>
      <w:r w:rsidR="00702DFA">
        <w:rPr>
          <w:b/>
          <w:sz w:val="28"/>
        </w:rPr>
        <w:t xml:space="preserve"> </w:t>
      </w:r>
      <w:r w:rsidR="00702DFA" w:rsidRPr="00563573">
        <w:rPr>
          <w:sz w:val="28"/>
        </w:rPr>
        <w:t xml:space="preserve">Федерации, на иностранном языке осуществляется </w:t>
      </w:r>
      <w:r w:rsidR="00702DFA" w:rsidRPr="00563573">
        <w:rPr>
          <w:sz w:val="28"/>
          <w:u w:val="single"/>
        </w:rPr>
        <w:t>по желанию поступающего</w:t>
      </w:r>
      <w:r w:rsidR="00702DFA" w:rsidRPr="00563573">
        <w:rPr>
          <w:sz w:val="28"/>
        </w:rPr>
        <w:t>.</w:t>
      </w:r>
    </w:p>
    <w:p w:rsidR="001B0799" w:rsidRDefault="001B0799" w:rsidP="001B0799">
      <w:pPr>
        <w:spacing w:line="276" w:lineRule="auto"/>
        <w:ind w:firstLine="539"/>
        <w:jc w:val="both"/>
        <w:rPr>
          <w:sz w:val="28"/>
        </w:rPr>
      </w:pPr>
    </w:p>
    <w:p w:rsidR="00702DFA" w:rsidRPr="00563573" w:rsidRDefault="00702DFA" w:rsidP="001B0799">
      <w:pPr>
        <w:spacing w:line="276" w:lineRule="auto"/>
        <w:ind w:firstLine="539"/>
        <w:jc w:val="both"/>
      </w:pPr>
      <w:r w:rsidRPr="00563573">
        <w:rPr>
          <w:sz w:val="28"/>
        </w:rPr>
        <w:t xml:space="preserve">При приеме на </w:t>
      </w:r>
      <w:proofErr w:type="gramStart"/>
      <w:r w:rsidRPr="00563573">
        <w:rPr>
          <w:sz w:val="28"/>
        </w:rPr>
        <w:t>обучение по программам</w:t>
      </w:r>
      <w:proofErr w:type="gramEnd"/>
      <w:r w:rsidRPr="00563573">
        <w:rPr>
          <w:sz w:val="28"/>
        </w:rPr>
        <w:t xml:space="preserve">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702DFA" w:rsidRDefault="00702DFA" w:rsidP="001B0799">
      <w:pPr>
        <w:spacing w:line="276" w:lineRule="auto"/>
        <w:ind w:firstLine="539"/>
        <w:jc w:val="both"/>
        <w:rPr>
          <w:sz w:val="28"/>
        </w:rPr>
      </w:pPr>
      <w:r w:rsidRPr="00563573">
        <w:rPr>
          <w:sz w:val="28"/>
        </w:rP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A30327" w:rsidRDefault="00A30327" w:rsidP="00743F58">
      <w:pPr>
        <w:spacing w:line="276" w:lineRule="auto"/>
        <w:ind w:firstLine="539"/>
        <w:jc w:val="both"/>
        <w:rPr>
          <w:sz w:val="28"/>
        </w:rPr>
      </w:pPr>
      <w:r>
        <w:rPr>
          <w:sz w:val="28"/>
        </w:rPr>
        <w:t>В</w:t>
      </w:r>
      <w:r w:rsidRPr="00A30327">
        <w:rPr>
          <w:sz w:val="28"/>
        </w:rPr>
        <w:t>ступительные испытания с использованием дистанционных технологий</w:t>
      </w:r>
      <w:r>
        <w:rPr>
          <w:sz w:val="28"/>
        </w:rPr>
        <w:t xml:space="preserve"> могут проводиться организацией </w:t>
      </w:r>
      <w:r w:rsidRPr="00A30327">
        <w:rPr>
          <w:sz w:val="28"/>
        </w:rPr>
        <w:t>при условии идентификации поступающих при сдаче ими вступительных испытаний</w:t>
      </w:r>
      <w:r>
        <w:rPr>
          <w:sz w:val="28"/>
        </w:rPr>
        <w:t>.</w:t>
      </w:r>
    </w:p>
    <w:p w:rsidR="00A30327" w:rsidRDefault="00A30327" w:rsidP="001B0799">
      <w:pPr>
        <w:spacing w:line="276" w:lineRule="auto"/>
        <w:ind w:firstLine="539"/>
        <w:jc w:val="both"/>
        <w:rPr>
          <w:sz w:val="28"/>
        </w:rPr>
      </w:pPr>
      <w:r>
        <w:rPr>
          <w:sz w:val="28"/>
        </w:rPr>
        <w:t>Порядок проведения в</w:t>
      </w:r>
      <w:r w:rsidRPr="00A30327">
        <w:rPr>
          <w:sz w:val="28"/>
        </w:rPr>
        <w:t>ступительны</w:t>
      </w:r>
      <w:r>
        <w:rPr>
          <w:sz w:val="28"/>
        </w:rPr>
        <w:t>х</w:t>
      </w:r>
      <w:r w:rsidRPr="00A30327">
        <w:rPr>
          <w:sz w:val="28"/>
        </w:rPr>
        <w:t xml:space="preserve"> испытани</w:t>
      </w:r>
      <w:r>
        <w:rPr>
          <w:sz w:val="28"/>
        </w:rPr>
        <w:t>й</w:t>
      </w:r>
      <w:r w:rsidRPr="00A30327">
        <w:rPr>
          <w:sz w:val="28"/>
        </w:rPr>
        <w:t xml:space="preserve"> с использованием дистанционных технологий</w:t>
      </w:r>
      <w:r>
        <w:rPr>
          <w:sz w:val="28"/>
        </w:rPr>
        <w:t xml:space="preserve"> устанавливается </w:t>
      </w:r>
      <w:r w:rsidRPr="00A30327">
        <w:rPr>
          <w:sz w:val="28"/>
        </w:rPr>
        <w:t>правилами приема, утвержденными организацией самостоятельно, или иным локальным нормативным актом организации.</w:t>
      </w:r>
      <w:r>
        <w:rPr>
          <w:sz w:val="28"/>
        </w:rPr>
        <w:t xml:space="preserve"> </w:t>
      </w:r>
    </w:p>
    <w:p w:rsidR="002A4BB3" w:rsidRDefault="002A4BB3" w:rsidP="001B0799">
      <w:pPr>
        <w:spacing w:line="276" w:lineRule="auto"/>
        <w:ind w:firstLine="539"/>
        <w:jc w:val="both"/>
        <w:rPr>
          <w:sz w:val="28"/>
        </w:rPr>
      </w:pPr>
      <w:r>
        <w:rPr>
          <w:sz w:val="28"/>
        </w:rPr>
        <w:t xml:space="preserve">Пунктами 84 – 90 </w:t>
      </w:r>
      <w:r w:rsidRPr="00213245">
        <w:rPr>
          <w:sz w:val="28"/>
        </w:rPr>
        <w:t>Поряд</w:t>
      </w:r>
      <w:r>
        <w:rPr>
          <w:sz w:val="28"/>
        </w:rPr>
        <w:t xml:space="preserve">ка </w:t>
      </w:r>
      <w:r w:rsidRPr="00BE5F18">
        <w:rPr>
          <w:sz w:val="28"/>
        </w:rPr>
        <w:t xml:space="preserve">приема на </w:t>
      </w:r>
      <w:proofErr w:type="gramStart"/>
      <w:r w:rsidRPr="00BE5F18">
        <w:rPr>
          <w:sz w:val="28"/>
        </w:rPr>
        <w:t>обучение по</w:t>
      </w:r>
      <w:proofErr w:type="gramEnd"/>
      <w:r w:rsidRPr="00BE5F18">
        <w:rPr>
          <w:sz w:val="28"/>
        </w:rPr>
        <w:t xml:space="preserve"> образовательным программам высшего образования</w:t>
      </w:r>
      <w:r w:rsidRPr="002A4BB3">
        <w:rPr>
          <w:sz w:val="28"/>
        </w:rPr>
        <w:t xml:space="preserve"> </w:t>
      </w:r>
      <w:r>
        <w:rPr>
          <w:sz w:val="28"/>
        </w:rPr>
        <w:t xml:space="preserve">установлен ряд ограничений по организации </w:t>
      </w:r>
      <w:r>
        <w:rPr>
          <w:sz w:val="28"/>
        </w:rPr>
        <w:lastRenderedPageBreak/>
        <w:t xml:space="preserve">проведения вступительных испытаний, которые необходимо учитывать </w:t>
      </w:r>
      <w:r w:rsidR="00D149CA">
        <w:rPr>
          <w:sz w:val="28"/>
        </w:rPr>
        <w:br/>
      </w:r>
      <w:r>
        <w:rPr>
          <w:sz w:val="28"/>
        </w:rPr>
        <w:t>при планировании расписания их проведения:</w:t>
      </w:r>
    </w:p>
    <w:p w:rsidR="002A4BB3" w:rsidRPr="002A4BB3" w:rsidRDefault="002A4BB3" w:rsidP="001B0799">
      <w:pPr>
        <w:pStyle w:val="a3"/>
        <w:numPr>
          <w:ilvl w:val="0"/>
          <w:numId w:val="8"/>
        </w:numPr>
        <w:spacing w:line="276" w:lineRule="auto"/>
        <w:ind w:left="0" w:firstLine="539"/>
        <w:jc w:val="both"/>
        <w:rPr>
          <w:sz w:val="28"/>
        </w:rPr>
      </w:pPr>
      <w:r w:rsidRPr="002A4BB3">
        <w:rPr>
          <w:sz w:val="28"/>
        </w:rPr>
        <w:t xml:space="preserve">Одно вступительное испытание проводится одновременно </w:t>
      </w:r>
      <w:r w:rsidR="00D149CA">
        <w:rPr>
          <w:sz w:val="28"/>
        </w:rPr>
        <w:br/>
      </w:r>
      <w:r w:rsidRPr="002A4BB3">
        <w:rPr>
          <w:sz w:val="28"/>
        </w:rPr>
        <w:t xml:space="preserve">для всех поступающих либо в различные сроки для различных </w:t>
      </w:r>
      <w:proofErr w:type="gramStart"/>
      <w:r w:rsidRPr="002A4BB3">
        <w:rPr>
          <w:sz w:val="28"/>
        </w:rPr>
        <w:t>групп</w:t>
      </w:r>
      <w:proofErr w:type="gramEnd"/>
      <w:r w:rsidRPr="002A4BB3">
        <w:rPr>
          <w:sz w:val="28"/>
        </w:rPr>
        <w:t xml:space="preserve"> поступающих (в том числе по мере формирования указанных групп из числа лиц, подавших необходимые документы).</w:t>
      </w:r>
    </w:p>
    <w:p w:rsidR="002A4BB3" w:rsidRPr="002A4BB3" w:rsidRDefault="002A4BB3" w:rsidP="001B0799">
      <w:pPr>
        <w:pStyle w:val="a3"/>
        <w:numPr>
          <w:ilvl w:val="0"/>
          <w:numId w:val="8"/>
        </w:numPr>
        <w:spacing w:before="280" w:after="1" w:line="276" w:lineRule="auto"/>
        <w:ind w:left="0" w:firstLine="539"/>
        <w:jc w:val="both"/>
        <w:rPr>
          <w:sz w:val="28"/>
        </w:rPr>
      </w:pPr>
      <w:r w:rsidRPr="002A4BB3">
        <w:rPr>
          <w:sz w:val="28"/>
        </w:rPr>
        <w:t xml:space="preserve">Для каждой группы </w:t>
      </w:r>
      <w:proofErr w:type="gramStart"/>
      <w:r w:rsidRPr="002A4BB3">
        <w:rPr>
          <w:sz w:val="28"/>
        </w:rPr>
        <w:t>поступающих</w:t>
      </w:r>
      <w:proofErr w:type="gramEnd"/>
      <w:r w:rsidRPr="002A4BB3">
        <w:rPr>
          <w:sz w:val="28"/>
        </w:rPr>
        <w:t xml:space="preserve"> проводится одно вступительное испытание в один день. </w:t>
      </w:r>
    </w:p>
    <w:p w:rsidR="002A4BB3" w:rsidRPr="002A4BB3" w:rsidRDefault="002A4BB3" w:rsidP="001B0799">
      <w:pPr>
        <w:pStyle w:val="a3"/>
        <w:numPr>
          <w:ilvl w:val="0"/>
          <w:numId w:val="8"/>
        </w:numPr>
        <w:spacing w:line="276" w:lineRule="auto"/>
        <w:ind w:left="0" w:firstLine="539"/>
        <w:jc w:val="both"/>
      </w:pPr>
      <w:proofErr w:type="gramStart"/>
      <w:r>
        <w:rPr>
          <w:sz w:val="28"/>
        </w:rPr>
        <w:t>Во</w:t>
      </w:r>
      <w:r w:rsidRPr="002A4BB3">
        <w:rPr>
          <w:sz w:val="28"/>
        </w:rPr>
        <w:t>зможность сдавать более одного вступительного испытания в один день</w:t>
      </w:r>
      <w:r>
        <w:rPr>
          <w:sz w:val="28"/>
        </w:rPr>
        <w:t xml:space="preserve"> </w:t>
      </w:r>
      <w:r w:rsidRPr="002A4BB3">
        <w:rPr>
          <w:sz w:val="28"/>
        </w:rPr>
        <w:t>может быть предоставлена</w:t>
      </w:r>
      <w:r>
        <w:rPr>
          <w:sz w:val="28"/>
        </w:rPr>
        <w:t xml:space="preserve"> </w:t>
      </w:r>
      <w:r w:rsidRPr="002A4BB3">
        <w:rPr>
          <w:sz w:val="28"/>
        </w:rPr>
        <w:t>поступающе</w:t>
      </w:r>
      <w:r>
        <w:rPr>
          <w:sz w:val="28"/>
        </w:rPr>
        <w:t xml:space="preserve">му только по его </w:t>
      </w:r>
      <w:r w:rsidRPr="002A4BB3">
        <w:rPr>
          <w:sz w:val="28"/>
        </w:rPr>
        <w:t>желанию</w:t>
      </w:r>
      <w:r>
        <w:rPr>
          <w:sz w:val="28"/>
        </w:rPr>
        <w:t>.</w:t>
      </w:r>
      <w:r w:rsidRPr="002A4BB3">
        <w:rPr>
          <w:sz w:val="28"/>
        </w:rPr>
        <w:t xml:space="preserve"> </w:t>
      </w:r>
      <w:bookmarkStart w:id="4" w:name="P47"/>
      <w:bookmarkEnd w:id="4"/>
      <w:proofErr w:type="gramEnd"/>
    </w:p>
    <w:p w:rsidR="00702DFA" w:rsidRDefault="00702DFA" w:rsidP="001B0799">
      <w:pPr>
        <w:pStyle w:val="a3"/>
        <w:numPr>
          <w:ilvl w:val="0"/>
          <w:numId w:val="8"/>
        </w:numPr>
        <w:spacing w:before="280" w:after="1" w:line="276" w:lineRule="auto"/>
        <w:ind w:left="0" w:firstLine="539"/>
        <w:jc w:val="both"/>
        <w:rPr>
          <w:sz w:val="28"/>
        </w:rPr>
      </w:pPr>
      <w:r w:rsidRPr="002A4BB3">
        <w:rPr>
          <w:sz w:val="28"/>
        </w:rPr>
        <w:t>По одному общеобразовательному предмету в рамках одного конкурса устанавливается одно общеобразовательное вступительное испытание.</w:t>
      </w:r>
    </w:p>
    <w:p w:rsidR="002A4BB3" w:rsidRPr="002A4BB3" w:rsidRDefault="002A4BB3" w:rsidP="001B0799">
      <w:pPr>
        <w:pStyle w:val="a3"/>
        <w:numPr>
          <w:ilvl w:val="0"/>
          <w:numId w:val="8"/>
        </w:numPr>
        <w:spacing w:line="276" w:lineRule="auto"/>
        <w:ind w:left="0" w:firstLine="539"/>
        <w:jc w:val="both"/>
        <w:rPr>
          <w:sz w:val="28"/>
        </w:rPr>
      </w:pPr>
      <w:r w:rsidRPr="002A4BB3">
        <w:rPr>
          <w:sz w:val="28"/>
        </w:rPr>
        <w:t>Вступительные испытания, проводимые на различных языках, проводятся раздельно.</w:t>
      </w:r>
    </w:p>
    <w:p w:rsidR="002A4BB3" w:rsidRPr="002A4BB3" w:rsidRDefault="002A4BB3" w:rsidP="00B53879">
      <w:pPr>
        <w:pStyle w:val="a3"/>
        <w:numPr>
          <w:ilvl w:val="0"/>
          <w:numId w:val="8"/>
        </w:numPr>
        <w:spacing w:line="276" w:lineRule="auto"/>
        <w:ind w:left="0" w:firstLine="539"/>
        <w:jc w:val="both"/>
        <w:rPr>
          <w:sz w:val="28"/>
        </w:rPr>
      </w:pPr>
      <w:r w:rsidRPr="002A4BB3">
        <w:rPr>
          <w:sz w:val="28"/>
        </w:rPr>
        <w:t>При проведении организацией самостоятельно вступительных испытаний, одинаковых по наименованию и языку проведения:</w:t>
      </w:r>
    </w:p>
    <w:p w:rsidR="00702DFA" w:rsidRPr="00EC73F1" w:rsidRDefault="00A01615" w:rsidP="00B53879">
      <w:pPr>
        <w:spacing w:line="276" w:lineRule="auto"/>
        <w:ind w:firstLine="540"/>
        <w:jc w:val="both"/>
        <w:rPr>
          <w:sz w:val="28"/>
        </w:rPr>
      </w:pPr>
      <w:r>
        <w:rPr>
          <w:sz w:val="28"/>
        </w:rPr>
        <w:t>а</w:t>
      </w:r>
      <w:r w:rsidR="00702DFA" w:rsidRPr="00EC73F1">
        <w:rPr>
          <w:sz w:val="28"/>
        </w:rPr>
        <w:t xml:space="preserve">) общеобразовательное вступительное испытание проводится в качестве </w:t>
      </w:r>
      <w:proofErr w:type="gramStart"/>
      <w:r w:rsidR="00702DFA" w:rsidRPr="00EC73F1">
        <w:rPr>
          <w:sz w:val="28"/>
        </w:rPr>
        <w:t>единого</w:t>
      </w:r>
      <w:proofErr w:type="gramEnd"/>
      <w:r w:rsidR="00702DFA" w:rsidRPr="00EC73F1">
        <w:rPr>
          <w:sz w:val="28"/>
        </w:rPr>
        <w:t xml:space="preserve"> для всех конкурсов;</w:t>
      </w:r>
    </w:p>
    <w:p w:rsidR="00702DFA" w:rsidRPr="00EC73F1" w:rsidRDefault="00A01615" w:rsidP="00B53879">
      <w:pPr>
        <w:autoSpaceDE w:val="0"/>
        <w:autoSpaceDN w:val="0"/>
        <w:adjustRightInd w:val="0"/>
        <w:spacing w:line="276" w:lineRule="auto"/>
        <w:ind w:firstLine="540"/>
        <w:jc w:val="both"/>
        <w:rPr>
          <w:sz w:val="28"/>
        </w:rPr>
      </w:pPr>
      <w:proofErr w:type="gramStart"/>
      <w:r>
        <w:rPr>
          <w:sz w:val="28"/>
        </w:rPr>
        <w:t>б</w:t>
      </w:r>
      <w:r w:rsidR="00702DFA" w:rsidRPr="00EC73F1">
        <w:rPr>
          <w:sz w:val="28"/>
        </w:rPr>
        <w:t xml:space="preserve">) дополнительные вступительные испытания, </w:t>
      </w:r>
      <w:r w:rsidR="007C0C46">
        <w:rPr>
          <w:sz w:val="28"/>
          <w:szCs w:val="28"/>
        </w:rPr>
        <w:t>вступительные испытания, проводимы</w:t>
      </w:r>
      <w:r w:rsidR="009408DC">
        <w:rPr>
          <w:sz w:val="28"/>
          <w:szCs w:val="28"/>
        </w:rPr>
        <w:t>е</w:t>
      </w:r>
      <w:r w:rsidR="007C0C46">
        <w:rPr>
          <w:sz w:val="28"/>
          <w:szCs w:val="28"/>
        </w:rPr>
        <w:t xml:space="preserve"> организацией самостоятельно: при приеме лиц, имеющих среднее профессиональное образование, на обучение по программам </w:t>
      </w:r>
      <w:proofErr w:type="spellStart"/>
      <w:r w:rsidR="007C0C46">
        <w:rPr>
          <w:sz w:val="28"/>
          <w:szCs w:val="28"/>
        </w:rPr>
        <w:t>бакалавриата</w:t>
      </w:r>
      <w:proofErr w:type="spellEnd"/>
      <w:r w:rsidR="007C0C46">
        <w:rPr>
          <w:sz w:val="28"/>
          <w:szCs w:val="28"/>
        </w:rPr>
        <w:t xml:space="preserve">, программам </w:t>
      </w:r>
      <w:proofErr w:type="spellStart"/>
      <w:r w:rsidR="007C0C46">
        <w:rPr>
          <w:sz w:val="28"/>
          <w:szCs w:val="28"/>
        </w:rPr>
        <w:t>специалитета</w:t>
      </w:r>
      <w:proofErr w:type="spellEnd"/>
      <w:r w:rsidR="007C0C46">
        <w:rPr>
          <w:sz w:val="28"/>
          <w:szCs w:val="28"/>
        </w:rPr>
        <w:t xml:space="preserve"> по специальностям и направлениям подготовки, относящимся к той же укрупненной группе профессий, специальностей </w:t>
      </w:r>
      <w:r w:rsidR="00B53879">
        <w:rPr>
          <w:sz w:val="28"/>
          <w:szCs w:val="28"/>
        </w:rPr>
        <w:br/>
      </w:r>
      <w:r w:rsidR="007C0C46">
        <w:rPr>
          <w:sz w:val="28"/>
          <w:szCs w:val="28"/>
        </w:rPr>
        <w:t>и направлений подготовки, что и полученная ими профессия или специальность среднего профессионального образования,</w:t>
      </w:r>
      <w:r w:rsidR="00EC73F1" w:rsidRPr="00EC73F1">
        <w:rPr>
          <w:sz w:val="28"/>
        </w:rPr>
        <w:t xml:space="preserve"> </w:t>
      </w:r>
      <w:r w:rsidR="00702DFA" w:rsidRPr="00EC73F1">
        <w:rPr>
          <w:sz w:val="28"/>
        </w:rPr>
        <w:t xml:space="preserve">вступительные испытания при приеме </w:t>
      </w:r>
      <w:r w:rsidR="00D149CA">
        <w:rPr>
          <w:sz w:val="28"/>
        </w:rPr>
        <w:br/>
      </w:r>
      <w:r w:rsidR="00702DFA" w:rsidRPr="00EC73F1">
        <w:rPr>
          <w:sz w:val="28"/>
        </w:rPr>
        <w:t>на обучение по программам магистратуры проводятся одним</w:t>
      </w:r>
      <w:proofErr w:type="gramEnd"/>
      <w:r w:rsidR="00702DFA" w:rsidRPr="00EC73F1">
        <w:rPr>
          <w:sz w:val="28"/>
        </w:rPr>
        <w:t xml:space="preserve"> из следующих способов:</w:t>
      </w:r>
    </w:p>
    <w:p w:rsidR="00702DFA" w:rsidRPr="00EC73F1" w:rsidRDefault="00702DFA" w:rsidP="00643C69">
      <w:pPr>
        <w:spacing w:line="276" w:lineRule="auto"/>
        <w:ind w:firstLine="540"/>
        <w:jc w:val="both"/>
        <w:rPr>
          <w:sz w:val="28"/>
        </w:rPr>
      </w:pPr>
      <w:r w:rsidRPr="00EC73F1">
        <w:rPr>
          <w:sz w:val="28"/>
        </w:rPr>
        <w:t>отдельное вступительное испытание в рамках каждого конкурса;</w:t>
      </w:r>
    </w:p>
    <w:p w:rsidR="00702DFA" w:rsidRDefault="00702DFA" w:rsidP="00B53879">
      <w:pPr>
        <w:spacing w:line="276" w:lineRule="auto"/>
        <w:ind w:firstLine="540"/>
        <w:jc w:val="both"/>
        <w:rPr>
          <w:sz w:val="28"/>
        </w:rPr>
      </w:pPr>
      <w:r w:rsidRPr="00EC73F1">
        <w:rPr>
          <w:sz w:val="28"/>
        </w:rPr>
        <w:t>единое вступительное испытани</w:t>
      </w:r>
      <w:r w:rsidR="00A01615">
        <w:rPr>
          <w:sz w:val="28"/>
        </w:rPr>
        <w:t>е в рамках нескольких конкурсов.</w:t>
      </w:r>
    </w:p>
    <w:p w:rsidR="00B53879" w:rsidRPr="00B53879" w:rsidRDefault="00A01615" w:rsidP="00B53879">
      <w:pPr>
        <w:pStyle w:val="a3"/>
        <w:numPr>
          <w:ilvl w:val="0"/>
          <w:numId w:val="8"/>
        </w:numPr>
        <w:autoSpaceDE w:val="0"/>
        <w:autoSpaceDN w:val="0"/>
        <w:adjustRightInd w:val="0"/>
        <w:spacing w:line="276" w:lineRule="auto"/>
        <w:ind w:left="0" w:firstLine="539"/>
        <w:jc w:val="both"/>
        <w:rPr>
          <w:sz w:val="28"/>
        </w:rPr>
      </w:pPr>
      <w:proofErr w:type="gramStart"/>
      <w:r w:rsidRPr="00A01615">
        <w:rPr>
          <w:sz w:val="28"/>
        </w:rPr>
        <w:t>Поступающий</w:t>
      </w:r>
      <w:proofErr w:type="gramEnd"/>
      <w:r w:rsidRPr="00A01615">
        <w:rPr>
          <w:sz w:val="28"/>
        </w:rPr>
        <w:t xml:space="preserve"> однократно сдает каждое вступительное испытание</w:t>
      </w:r>
      <w:r w:rsidR="00B53879">
        <w:rPr>
          <w:sz w:val="28"/>
        </w:rPr>
        <w:t xml:space="preserve"> </w:t>
      </w:r>
      <w:r w:rsidR="00B53879">
        <w:rPr>
          <w:sz w:val="28"/>
        </w:rPr>
        <w:br/>
      </w:r>
      <w:r w:rsidR="00B53879" w:rsidRPr="00B53879">
        <w:rPr>
          <w:sz w:val="28"/>
        </w:rPr>
        <w:t xml:space="preserve">из числа указанных в </w:t>
      </w:r>
      <w:hyperlink r:id="rId24" w:history="1">
        <w:r w:rsidR="00B53879" w:rsidRPr="00B53879">
          <w:rPr>
            <w:sz w:val="28"/>
          </w:rPr>
          <w:t>пункте 85</w:t>
        </w:r>
      </w:hyperlink>
      <w:r w:rsidR="00B53879" w:rsidRPr="00B53879">
        <w:rPr>
          <w:sz w:val="28"/>
        </w:rPr>
        <w:t xml:space="preserve"> Порядка</w:t>
      </w:r>
      <w:r w:rsidR="00B53879">
        <w:rPr>
          <w:sz w:val="28"/>
        </w:rPr>
        <w:t xml:space="preserve"> </w:t>
      </w:r>
      <w:r w:rsidR="00B53879" w:rsidRPr="00BE5F18">
        <w:rPr>
          <w:sz w:val="28"/>
        </w:rPr>
        <w:t>приема на обучение по образовательным программам высшего образования</w:t>
      </w:r>
      <w:r w:rsidR="00B53879">
        <w:rPr>
          <w:sz w:val="28"/>
        </w:rPr>
        <w:t>.</w:t>
      </w:r>
    </w:p>
    <w:p w:rsidR="00A01615" w:rsidRDefault="00A01615" w:rsidP="00B53879">
      <w:pPr>
        <w:pStyle w:val="a3"/>
        <w:numPr>
          <w:ilvl w:val="0"/>
          <w:numId w:val="8"/>
        </w:numPr>
        <w:spacing w:line="276" w:lineRule="auto"/>
        <w:ind w:left="0" w:firstLine="540"/>
        <w:jc w:val="both"/>
        <w:rPr>
          <w:sz w:val="28"/>
        </w:rPr>
      </w:pPr>
      <w:r w:rsidRPr="00A01615">
        <w:rPr>
          <w:sz w:val="28"/>
        </w:rPr>
        <w:t xml:space="preserve">При проведении организацией самостоятельно вступительного испытания на различных языках поступающий выбирает один язык </w:t>
      </w:r>
      <w:r w:rsidR="00D149CA">
        <w:rPr>
          <w:sz w:val="28"/>
        </w:rPr>
        <w:br/>
      </w:r>
      <w:proofErr w:type="gramStart"/>
      <w:r w:rsidRPr="00A01615">
        <w:rPr>
          <w:sz w:val="28"/>
        </w:rPr>
        <w:t>из</w:t>
      </w:r>
      <w:proofErr w:type="gramEnd"/>
      <w:r w:rsidRPr="00A01615">
        <w:rPr>
          <w:sz w:val="28"/>
        </w:rPr>
        <w:t xml:space="preserve"> предлагаемых организацией и сдает вступительное испытание на выбранном языке.</w:t>
      </w:r>
    </w:p>
    <w:p w:rsidR="00A01615" w:rsidRDefault="00A01615" w:rsidP="001B0799">
      <w:pPr>
        <w:pStyle w:val="a3"/>
        <w:numPr>
          <w:ilvl w:val="0"/>
          <w:numId w:val="8"/>
        </w:numPr>
        <w:spacing w:line="276" w:lineRule="auto"/>
        <w:ind w:left="0" w:firstLine="539"/>
        <w:jc w:val="both"/>
        <w:rPr>
          <w:sz w:val="28"/>
        </w:rPr>
      </w:pPr>
      <w:r w:rsidRPr="00A01615">
        <w:rPr>
          <w:sz w:val="28"/>
        </w:rPr>
        <w:t xml:space="preserve">Лица, не прошедшие вступительное испытание по уважительной причине (болезнь или иные обстоятельства, подтвержденные документально), </w:t>
      </w:r>
      <w:r w:rsidRPr="00A01615">
        <w:rPr>
          <w:sz w:val="28"/>
        </w:rPr>
        <w:lastRenderedPageBreak/>
        <w:t>допускаются к сдаче вступительного испытания в другой группе или в резервный день.</w:t>
      </w:r>
    </w:p>
    <w:p w:rsidR="00A01615" w:rsidRDefault="00A01615" w:rsidP="001B0799">
      <w:pPr>
        <w:spacing w:line="276" w:lineRule="auto"/>
        <w:ind w:firstLine="539"/>
        <w:jc w:val="both"/>
        <w:rPr>
          <w:sz w:val="28"/>
        </w:rPr>
      </w:pPr>
      <w:r w:rsidRPr="00A01615">
        <w:rPr>
          <w:sz w:val="28"/>
        </w:rPr>
        <w:t xml:space="preserve">10) </w:t>
      </w:r>
      <w:r w:rsidR="00702DFA" w:rsidRPr="00A01615">
        <w:rPr>
          <w:sz w:val="28"/>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r w:rsidR="00702DFA" w:rsidRPr="00782170">
        <w:rPr>
          <w:sz w:val="28"/>
        </w:rPr>
        <w:t>.</w:t>
      </w:r>
      <w:r w:rsidR="00702DFA" w:rsidRPr="00A01615">
        <w:rPr>
          <w:sz w:val="28"/>
        </w:rPr>
        <w:t xml:space="preserve"> </w:t>
      </w:r>
    </w:p>
    <w:p w:rsidR="00702DFA" w:rsidRDefault="00A01615" w:rsidP="001B0799">
      <w:pPr>
        <w:spacing w:line="276" w:lineRule="auto"/>
        <w:ind w:firstLine="539"/>
        <w:jc w:val="both"/>
        <w:rPr>
          <w:sz w:val="28"/>
        </w:rPr>
      </w:pPr>
      <w:r>
        <w:rPr>
          <w:sz w:val="28"/>
        </w:rPr>
        <w:t xml:space="preserve">11) </w:t>
      </w:r>
      <w:r w:rsidR="00702DFA" w:rsidRPr="00A01615">
        <w:rPr>
          <w:sz w:val="28"/>
        </w:rPr>
        <w:t xml:space="preserve">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w:t>
      </w:r>
      <w:r>
        <w:rPr>
          <w:sz w:val="28"/>
        </w:rPr>
        <w:br/>
      </w:r>
      <w:r w:rsidR="00702DFA" w:rsidRPr="00A01615">
        <w:rPr>
          <w:sz w:val="28"/>
        </w:rPr>
        <w:t>к использованию во время проведения вступительных испытаний.</w:t>
      </w:r>
    </w:p>
    <w:p w:rsidR="00702DFA" w:rsidRDefault="00D62FCF" w:rsidP="001B0799">
      <w:pPr>
        <w:spacing w:line="276" w:lineRule="auto"/>
        <w:ind w:firstLine="539"/>
        <w:jc w:val="both"/>
        <w:rPr>
          <w:sz w:val="28"/>
        </w:rPr>
      </w:pPr>
      <w:proofErr w:type="gramStart"/>
      <w:r>
        <w:rPr>
          <w:sz w:val="28"/>
        </w:rPr>
        <w:t xml:space="preserve">12) </w:t>
      </w:r>
      <w:r w:rsidR="00702DFA" w:rsidRPr="00A01615">
        <w:rPr>
          <w:sz w:val="28"/>
        </w:rPr>
        <w:t>При нарушении поступающим во время проведения вступительных</w:t>
      </w:r>
      <w:r w:rsidR="00702DFA">
        <w:rPr>
          <w:b/>
          <w:sz w:val="28"/>
        </w:rPr>
        <w:t xml:space="preserve"> </w:t>
      </w:r>
      <w:r w:rsidR="00702DFA" w:rsidRPr="00D62FCF">
        <w:rPr>
          <w:sz w:val="28"/>
        </w:rPr>
        <w:t>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702DFA" w:rsidRPr="00D62FCF" w:rsidRDefault="00D62FCF" w:rsidP="001B0799">
      <w:pPr>
        <w:spacing w:line="276" w:lineRule="auto"/>
        <w:ind w:firstLine="539"/>
        <w:jc w:val="both"/>
        <w:rPr>
          <w:sz w:val="28"/>
        </w:rPr>
      </w:pPr>
      <w:r>
        <w:rPr>
          <w:sz w:val="28"/>
        </w:rPr>
        <w:t xml:space="preserve">13) </w:t>
      </w:r>
      <w:r w:rsidR="00702DFA" w:rsidRPr="00D62FCF">
        <w:rPr>
          <w:sz w:val="28"/>
        </w:rPr>
        <w:t>Результаты вступительного испытания объявляются на официальном сайте и на информационном стенде:</w:t>
      </w:r>
    </w:p>
    <w:p w:rsidR="00702DFA" w:rsidRPr="00D62FCF" w:rsidRDefault="00702DFA" w:rsidP="001B0799">
      <w:pPr>
        <w:spacing w:line="276" w:lineRule="auto"/>
        <w:ind w:firstLine="540"/>
        <w:jc w:val="both"/>
        <w:rPr>
          <w:sz w:val="28"/>
        </w:rPr>
      </w:pPr>
      <w:r w:rsidRPr="00D62FCF">
        <w:rPr>
          <w:sz w:val="28"/>
        </w:rPr>
        <w:t xml:space="preserve">а) при проведении вступительного испытания в устной форме - в день </w:t>
      </w:r>
      <w:r w:rsidR="00E07833">
        <w:rPr>
          <w:sz w:val="28"/>
        </w:rPr>
        <w:br/>
      </w:r>
      <w:r w:rsidRPr="00D62FCF">
        <w:rPr>
          <w:sz w:val="28"/>
        </w:rPr>
        <w:t>его проведения;</w:t>
      </w:r>
    </w:p>
    <w:p w:rsidR="00702DFA" w:rsidRPr="00D62FCF" w:rsidRDefault="00702DFA" w:rsidP="001B0799">
      <w:pPr>
        <w:spacing w:line="276" w:lineRule="auto"/>
        <w:ind w:firstLine="540"/>
        <w:jc w:val="both"/>
        <w:rPr>
          <w:sz w:val="28"/>
        </w:rPr>
      </w:pPr>
      <w:r w:rsidRPr="00D62FCF">
        <w:rPr>
          <w:sz w:val="28"/>
        </w:rPr>
        <w:t>б) при проведении вступительного испытания в иной форме:</w:t>
      </w:r>
    </w:p>
    <w:p w:rsidR="00702DFA" w:rsidRPr="00D62FCF" w:rsidRDefault="00702DFA" w:rsidP="001B0799">
      <w:pPr>
        <w:spacing w:line="276" w:lineRule="auto"/>
        <w:ind w:firstLine="540"/>
        <w:jc w:val="both"/>
        <w:rPr>
          <w:sz w:val="28"/>
        </w:rPr>
      </w:pPr>
      <w:r w:rsidRPr="00D62FCF">
        <w:rPr>
          <w:sz w:val="28"/>
        </w:rPr>
        <w:t xml:space="preserve">для дополнительных вступительных испытаний, вступительных испытаний при приеме на </w:t>
      </w:r>
      <w:proofErr w:type="gramStart"/>
      <w:r w:rsidRPr="00D62FCF">
        <w:rPr>
          <w:sz w:val="28"/>
        </w:rPr>
        <w:t>обучение по программам</w:t>
      </w:r>
      <w:proofErr w:type="gramEnd"/>
      <w:r w:rsidRPr="00D62FCF">
        <w:rPr>
          <w:sz w:val="28"/>
        </w:rPr>
        <w:t xml:space="preserve"> магистратуры - в срок, установленный правилами приема, утвержденными организацией самостоятельно;</w:t>
      </w:r>
    </w:p>
    <w:p w:rsidR="00702DFA" w:rsidRPr="00D62FCF" w:rsidRDefault="00702DFA" w:rsidP="001B0799">
      <w:pPr>
        <w:spacing w:line="276" w:lineRule="auto"/>
        <w:ind w:firstLine="540"/>
        <w:jc w:val="both"/>
        <w:rPr>
          <w:sz w:val="28"/>
        </w:rPr>
      </w:pPr>
      <w:r w:rsidRPr="00D62FCF">
        <w:rPr>
          <w:sz w:val="28"/>
        </w:rPr>
        <w:t>для иных вступительных испытаний - не позднее третьего рабочего дня после проведения вступительного испытания.</w:t>
      </w:r>
    </w:p>
    <w:p w:rsidR="00B53879" w:rsidRDefault="00B53879" w:rsidP="00CF40B5">
      <w:pPr>
        <w:autoSpaceDE w:val="0"/>
        <w:autoSpaceDN w:val="0"/>
        <w:adjustRightInd w:val="0"/>
        <w:spacing w:line="276" w:lineRule="auto"/>
        <w:ind w:right="-2"/>
        <w:jc w:val="center"/>
        <w:rPr>
          <w:b/>
          <w:color w:val="000000"/>
          <w:sz w:val="28"/>
          <w:szCs w:val="28"/>
        </w:rPr>
      </w:pPr>
    </w:p>
    <w:p w:rsidR="005F29DC" w:rsidRPr="00CF40B5" w:rsidRDefault="005D0911" w:rsidP="00CF40B5">
      <w:pPr>
        <w:autoSpaceDE w:val="0"/>
        <w:autoSpaceDN w:val="0"/>
        <w:adjustRightInd w:val="0"/>
        <w:spacing w:line="276" w:lineRule="auto"/>
        <w:ind w:right="-2"/>
        <w:jc w:val="center"/>
        <w:rPr>
          <w:bCs/>
          <w:sz w:val="28"/>
          <w:szCs w:val="28"/>
        </w:rPr>
      </w:pPr>
      <w:r>
        <w:rPr>
          <w:b/>
          <w:color w:val="000000"/>
          <w:sz w:val="28"/>
          <w:szCs w:val="28"/>
        </w:rPr>
        <w:t xml:space="preserve">4.3.2 </w:t>
      </w:r>
      <w:r w:rsidR="003D6694">
        <w:rPr>
          <w:b/>
          <w:color w:val="000000"/>
          <w:sz w:val="28"/>
          <w:szCs w:val="28"/>
        </w:rPr>
        <w:t>п</w:t>
      </w:r>
      <w:r w:rsidR="00AC07D5" w:rsidRPr="00EC75F9">
        <w:rPr>
          <w:b/>
          <w:color w:val="000000"/>
          <w:sz w:val="28"/>
          <w:szCs w:val="28"/>
        </w:rPr>
        <w:t>о программам</w:t>
      </w:r>
      <w:r w:rsidR="00AC07D5">
        <w:rPr>
          <w:b/>
          <w:color w:val="000000"/>
          <w:sz w:val="28"/>
          <w:szCs w:val="28"/>
        </w:rPr>
        <w:t xml:space="preserve"> подготовки научно-педагогических кадров в аспирантуре</w:t>
      </w:r>
    </w:p>
    <w:p w:rsidR="00AC07D5" w:rsidRDefault="00AC07D5" w:rsidP="001B0799">
      <w:pPr>
        <w:spacing w:after="1" w:line="276" w:lineRule="auto"/>
        <w:ind w:firstLine="540"/>
        <w:jc w:val="both"/>
        <w:rPr>
          <w:sz w:val="28"/>
        </w:rPr>
      </w:pPr>
    </w:p>
    <w:p w:rsidR="001B0799" w:rsidRPr="003D6694" w:rsidRDefault="001B0799" w:rsidP="001B0799">
      <w:pPr>
        <w:spacing w:after="1" w:line="276" w:lineRule="auto"/>
        <w:ind w:firstLine="540"/>
        <w:jc w:val="center"/>
        <w:rPr>
          <w:b/>
          <w:i/>
          <w:sz w:val="28"/>
        </w:rPr>
      </w:pPr>
      <w:r w:rsidRPr="003D6694">
        <w:rPr>
          <w:b/>
          <w:i/>
          <w:sz w:val="28"/>
        </w:rPr>
        <w:t>Организация и проведение вступительных испытаний</w:t>
      </w:r>
    </w:p>
    <w:p w:rsidR="001B0799" w:rsidRDefault="001B0799" w:rsidP="001B0799">
      <w:pPr>
        <w:spacing w:after="1" w:line="276" w:lineRule="auto"/>
        <w:ind w:firstLine="540"/>
        <w:jc w:val="both"/>
        <w:rPr>
          <w:sz w:val="28"/>
        </w:rPr>
      </w:pPr>
    </w:p>
    <w:p w:rsidR="00AC07D5" w:rsidRDefault="00AC07D5" w:rsidP="001B0799">
      <w:pPr>
        <w:autoSpaceDE w:val="0"/>
        <w:autoSpaceDN w:val="0"/>
        <w:adjustRightInd w:val="0"/>
        <w:spacing w:line="276" w:lineRule="auto"/>
        <w:ind w:firstLine="540"/>
        <w:jc w:val="both"/>
        <w:rPr>
          <w:sz w:val="28"/>
          <w:szCs w:val="28"/>
        </w:rPr>
      </w:pPr>
      <w:r>
        <w:rPr>
          <w:sz w:val="28"/>
          <w:szCs w:val="28"/>
        </w:rPr>
        <w:t xml:space="preserve">Согласно </w:t>
      </w:r>
      <w:hyperlink r:id="rId25" w:history="1">
        <w:r w:rsidRPr="00AC07D5">
          <w:rPr>
            <w:sz w:val="28"/>
            <w:szCs w:val="28"/>
          </w:rPr>
          <w:t>части 6 статьи 55</w:t>
        </w:r>
      </w:hyperlink>
      <w:r>
        <w:rPr>
          <w:sz w:val="28"/>
          <w:szCs w:val="28"/>
        </w:rPr>
        <w:t xml:space="preserve"> Закона об образовании условиями приема </w:t>
      </w:r>
      <w:r w:rsidR="0016442D">
        <w:rPr>
          <w:sz w:val="28"/>
          <w:szCs w:val="28"/>
        </w:rPr>
        <w:br/>
      </w:r>
      <w:r>
        <w:rPr>
          <w:sz w:val="28"/>
          <w:szCs w:val="28"/>
        </w:rPr>
        <w:t xml:space="preserve">на </w:t>
      </w:r>
      <w:proofErr w:type="gramStart"/>
      <w:r>
        <w:rPr>
          <w:sz w:val="28"/>
          <w:szCs w:val="28"/>
        </w:rPr>
        <w:t>обучение</w:t>
      </w:r>
      <w:proofErr w:type="gramEnd"/>
      <w:r>
        <w:rPr>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w:t>
      </w:r>
      <w:r w:rsidR="0016442D">
        <w:rPr>
          <w:sz w:val="28"/>
          <w:szCs w:val="28"/>
        </w:rPr>
        <w:br/>
      </w:r>
      <w:r>
        <w:rPr>
          <w:sz w:val="28"/>
          <w:szCs w:val="28"/>
        </w:rPr>
        <w:t>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76DF4" w:rsidRPr="00676DF4" w:rsidRDefault="00676DF4" w:rsidP="001B0799">
      <w:pPr>
        <w:autoSpaceDE w:val="0"/>
        <w:autoSpaceDN w:val="0"/>
        <w:adjustRightInd w:val="0"/>
        <w:spacing w:line="276" w:lineRule="auto"/>
        <w:ind w:right="-2" w:firstLine="539"/>
        <w:jc w:val="both"/>
        <w:rPr>
          <w:bCs/>
          <w:sz w:val="28"/>
          <w:szCs w:val="28"/>
        </w:rPr>
      </w:pPr>
      <w:r w:rsidRPr="00676DF4">
        <w:rPr>
          <w:color w:val="000000"/>
          <w:sz w:val="28"/>
          <w:szCs w:val="28"/>
        </w:rPr>
        <w:t>Поряд</w:t>
      </w:r>
      <w:r>
        <w:rPr>
          <w:color w:val="000000"/>
          <w:sz w:val="28"/>
          <w:szCs w:val="28"/>
        </w:rPr>
        <w:t>ком</w:t>
      </w:r>
      <w:r w:rsidRPr="00676DF4">
        <w:rPr>
          <w:color w:val="000000"/>
          <w:sz w:val="28"/>
          <w:szCs w:val="28"/>
        </w:rPr>
        <w:t xml:space="preserve"> приема на </w:t>
      </w:r>
      <w:proofErr w:type="gramStart"/>
      <w:r w:rsidRPr="00676DF4">
        <w:rPr>
          <w:color w:val="000000"/>
          <w:sz w:val="28"/>
          <w:szCs w:val="28"/>
        </w:rPr>
        <w:t>обучение по программам</w:t>
      </w:r>
      <w:proofErr w:type="gramEnd"/>
      <w:r w:rsidRPr="00676DF4">
        <w:rPr>
          <w:color w:val="000000"/>
          <w:sz w:val="28"/>
          <w:szCs w:val="28"/>
        </w:rPr>
        <w:t xml:space="preserve"> подготовки научно-педагогических кадров в аспирантуре</w:t>
      </w:r>
      <w:r>
        <w:rPr>
          <w:color w:val="000000"/>
          <w:sz w:val="28"/>
          <w:szCs w:val="28"/>
        </w:rPr>
        <w:t xml:space="preserve"> установлен ряд </w:t>
      </w:r>
      <w:r w:rsidR="00C36CE1">
        <w:rPr>
          <w:color w:val="000000"/>
          <w:sz w:val="28"/>
          <w:szCs w:val="28"/>
        </w:rPr>
        <w:t>условий</w:t>
      </w:r>
      <w:r>
        <w:rPr>
          <w:color w:val="000000"/>
          <w:sz w:val="28"/>
          <w:szCs w:val="28"/>
        </w:rPr>
        <w:t xml:space="preserve"> для проведения вступительных испытаний:</w:t>
      </w:r>
    </w:p>
    <w:p w:rsidR="00AC07D5" w:rsidRPr="00676DF4" w:rsidRDefault="00676DF4" w:rsidP="001B0799">
      <w:pPr>
        <w:spacing w:line="276" w:lineRule="auto"/>
        <w:ind w:firstLine="539"/>
        <w:jc w:val="both"/>
        <w:rPr>
          <w:sz w:val="28"/>
        </w:rPr>
      </w:pPr>
      <w:r>
        <w:rPr>
          <w:sz w:val="28"/>
        </w:rPr>
        <w:t xml:space="preserve">- создание </w:t>
      </w:r>
      <w:r>
        <w:rPr>
          <w:sz w:val="28"/>
          <w:szCs w:val="28"/>
        </w:rPr>
        <w:t>экзаменационных и апелляционных комиссий</w:t>
      </w:r>
      <w:r>
        <w:rPr>
          <w:sz w:val="28"/>
        </w:rPr>
        <w:t xml:space="preserve"> в определяемом организацией порядке;</w:t>
      </w:r>
    </w:p>
    <w:p w:rsidR="00676DF4" w:rsidRDefault="00676DF4" w:rsidP="001B0799">
      <w:pPr>
        <w:autoSpaceDE w:val="0"/>
        <w:autoSpaceDN w:val="0"/>
        <w:adjustRightInd w:val="0"/>
        <w:spacing w:line="276" w:lineRule="auto"/>
        <w:ind w:firstLine="539"/>
        <w:jc w:val="both"/>
        <w:rPr>
          <w:sz w:val="28"/>
          <w:szCs w:val="28"/>
        </w:rPr>
      </w:pPr>
      <w:r w:rsidRPr="00FA3113">
        <w:rPr>
          <w:sz w:val="28"/>
          <w:szCs w:val="28"/>
        </w:rPr>
        <w:lastRenderedPageBreak/>
        <w:t>- самостоятельное определение организацией перечня вступительных испытаний, а также языка (языков) проведения вступительных испытаний, шкал</w:t>
      </w:r>
      <w:r w:rsidR="00C36CE1">
        <w:rPr>
          <w:sz w:val="28"/>
          <w:szCs w:val="28"/>
        </w:rPr>
        <w:t>ы</w:t>
      </w:r>
      <w:r w:rsidRPr="00FA3113">
        <w:rPr>
          <w:sz w:val="28"/>
          <w:szCs w:val="28"/>
        </w:rPr>
        <w:t xml:space="preserve"> оценивания и минимального количества баллов, подтверждающ</w:t>
      </w:r>
      <w:r w:rsidR="00C36CE1">
        <w:rPr>
          <w:sz w:val="28"/>
          <w:szCs w:val="28"/>
        </w:rPr>
        <w:t>его</w:t>
      </w:r>
      <w:r w:rsidRPr="00FA3113">
        <w:rPr>
          <w:sz w:val="28"/>
          <w:szCs w:val="28"/>
        </w:rPr>
        <w:t xml:space="preserve"> успешное прохождение вступительного испытания (далее - минимальное количество баллов) (для каждого вступительного испытания);</w:t>
      </w:r>
      <w:r>
        <w:rPr>
          <w:sz w:val="28"/>
          <w:szCs w:val="28"/>
        </w:rPr>
        <w:t xml:space="preserve"> </w:t>
      </w:r>
    </w:p>
    <w:p w:rsidR="00676DF4" w:rsidRDefault="00676DF4" w:rsidP="001B0799">
      <w:pPr>
        <w:autoSpaceDE w:val="0"/>
        <w:autoSpaceDN w:val="0"/>
        <w:adjustRightInd w:val="0"/>
        <w:spacing w:line="276" w:lineRule="auto"/>
        <w:ind w:firstLine="539"/>
        <w:jc w:val="both"/>
        <w:rPr>
          <w:sz w:val="28"/>
          <w:szCs w:val="28"/>
        </w:rPr>
      </w:pPr>
      <w:r>
        <w:rPr>
          <w:sz w:val="28"/>
          <w:szCs w:val="28"/>
        </w:rPr>
        <w:t xml:space="preserve">- формирование программ вступительных испытаний </w:t>
      </w:r>
      <w:r w:rsidR="0016442D">
        <w:rPr>
          <w:sz w:val="28"/>
          <w:szCs w:val="28"/>
        </w:rPr>
        <w:br/>
      </w:r>
      <w:r>
        <w:rPr>
          <w:sz w:val="28"/>
          <w:szCs w:val="28"/>
        </w:rPr>
        <w:t xml:space="preserve">на основе федеральных государственных образовательных стандартов высшего образования по программам </w:t>
      </w:r>
      <w:proofErr w:type="spellStart"/>
      <w:r>
        <w:rPr>
          <w:sz w:val="28"/>
          <w:szCs w:val="28"/>
        </w:rPr>
        <w:t>специалитета</w:t>
      </w:r>
      <w:proofErr w:type="spellEnd"/>
      <w:r>
        <w:rPr>
          <w:sz w:val="28"/>
          <w:szCs w:val="28"/>
        </w:rPr>
        <w:t xml:space="preserve"> и (или) программам магистратуры;</w:t>
      </w:r>
    </w:p>
    <w:p w:rsidR="00676DF4" w:rsidRDefault="00676DF4" w:rsidP="001B0799">
      <w:pPr>
        <w:autoSpaceDE w:val="0"/>
        <w:autoSpaceDN w:val="0"/>
        <w:adjustRightInd w:val="0"/>
        <w:spacing w:line="276" w:lineRule="auto"/>
        <w:ind w:firstLine="539"/>
        <w:jc w:val="both"/>
        <w:rPr>
          <w:sz w:val="28"/>
          <w:szCs w:val="28"/>
        </w:rPr>
      </w:pPr>
      <w:r>
        <w:rPr>
          <w:sz w:val="28"/>
          <w:szCs w:val="28"/>
        </w:rPr>
        <w:t>- установление одинаковой формы проведения и программы вступительного испытания</w:t>
      </w:r>
      <w:r w:rsidRPr="00676DF4">
        <w:rPr>
          <w:sz w:val="28"/>
          <w:szCs w:val="28"/>
        </w:rPr>
        <w:t xml:space="preserve"> </w:t>
      </w:r>
      <w:r>
        <w:rPr>
          <w:sz w:val="28"/>
          <w:szCs w:val="28"/>
        </w:rPr>
        <w:t xml:space="preserve">при проведении одного и того же вступительного испытания </w:t>
      </w:r>
      <w:r w:rsidR="0016442D">
        <w:rPr>
          <w:sz w:val="28"/>
          <w:szCs w:val="28"/>
        </w:rPr>
        <w:br/>
      </w:r>
      <w:r>
        <w:rPr>
          <w:sz w:val="28"/>
          <w:szCs w:val="28"/>
        </w:rPr>
        <w:t>на различных языках;</w:t>
      </w:r>
    </w:p>
    <w:p w:rsidR="00676DF4" w:rsidRPr="00B24ED8" w:rsidRDefault="00676DF4" w:rsidP="001B0799">
      <w:pPr>
        <w:autoSpaceDE w:val="0"/>
        <w:autoSpaceDN w:val="0"/>
        <w:adjustRightInd w:val="0"/>
        <w:spacing w:line="276" w:lineRule="auto"/>
        <w:ind w:firstLine="539"/>
        <w:jc w:val="both"/>
        <w:rPr>
          <w:sz w:val="28"/>
          <w:szCs w:val="28"/>
        </w:rPr>
      </w:pPr>
      <w:r>
        <w:rPr>
          <w:sz w:val="28"/>
          <w:szCs w:val="28"/>
        </w:rPr>
        <w:t xml:space="preserve">- </w:t>
      </w:r>
      <w:r w:rsidR="00C36CE1">
        <w:rPr>
          <w:sz w:val="28"/>
          <w:szCs w:val="28"/>
        </w:rPr>
        <w:t xml:space="preserve">установление правилами приема, утвержденными организацией, или иным локальным нормативным актом организации порядка </w:t>
      </w:r>
      <w:r>
        <w:rPr>
          <w:sz w:val="28"/>
          <w:szCs w:val="28"/>
        </w:rPr>
        <w:t>проведение вступительных испытаний дистанционно при условии идентификации поступающих при сдаче ими вступительных испытаний;</w:t>
      </w:r>
    </w:p>
    <w:p w:rsidR="002F3D2C" w:rsidRDefault="002F3D2C" w:rsidP="001B0799">
      <w:pPr>
        <w:autoSpaceDE w:val="0"/>
        <w:autoSpaceDN w:val="0"/>
        <w:adjustRightInd w:val="0"/>
        <w:spacing w:line="276" w:lineRule="auto"/>
        <w:ind w:firstLine="539"/>
        <w:jc w:val="both"/>
        <w:rPr>
          <w:sz w:val="28"/>
          <w:szCs w:val="28"/>
        </w:rPr>
      </w:pPr>
      <w:proofErr w:type="gramStart"/>
      <w:r w:rsidRPr="002F3D2C">
        <w:rPr>
          <w:sz w:val="28"/>
          <w:szCs w:val="28"/>
        </w:rPr>
        <w:t xml:space="preserve">- </w:t>
      </w:r>
      <w:r>
        <w:rPr>
          <w:sz w:val="28"/>
          <w:szCs w:val="28"/>
        </w:rPr>
        <w:t xml:space="preserve">перечень вступительных испытаний, шкала оценивания и минимальное количество баллов при приеме на обучение по одной образовательной программе не могут различаться при приеме для обучения в организации и для обучения </w:t>
      </w:r>
      <w:r w:rsidR="0016442D">
        <w:rPr>
          <w:sz w:val="28"/>
          <w:szCs w:val="28"/>
        </w:rPr>
        <w:br/>
      </w:r>
      <w:r>
        <w:rPr>
          <w:sz w:val="28"/>
          <w:szCs w:val="28"/>
        </w:rPr>
        <w:t xml:space="preserve">в ее филиале, при приеме на различные формы обучения, а также при приеме </w:t>
      </w:r>
      <w:r w:rsidR="0016442D">
        <w:rPr>
          <w:sz w:val="28"/>
          <w:szCs w:val="28"/>
        </w:rPr>
        <w:br/>
      </w:r>
      <w:r>
        <w:rPr>
          <w:sz w:val="28"/>
          <w:szCs w:val="28"/>
        </w:rPr>
        <w:t>на места в пределах целевой квоты, на основные места в рамках контрольных цифр и на места по договорам</w:t>
      </w:r>
      <w:proofErr w:type="gramEnd"/>
      <w:r>
        <w:rPr>
          <w:sz w:val="28"/>
          <w:szCs w:val="28"/>
        </w:rPr>
        <w:t xml:space="preserve"> об оказании платных образовательных услуг;</w:t>
      </w:r>
    </w:p>
    <w:p w:rsidR="00170858" w:rsidRDefault="00170858" w:rsidP="001B0799">
      <w:pPr>
        <w:autoSpaceDE w:val="0"/>
        <w:autoSpaceDN w:val="0"/>
        <w:adjustRightInd w:val="0"/>
        <w:spacing w:line="276" w:lineRule="auto"/>
        <w:ind w:firstLine="539"/>
        <w:jc w:val="both"/>
        <w:rPr>
          <w:sz w:val="28"/>
          <w:szCs w:val="28"/>
        </w:rPr>
      </w:pPr>
      <w:r>
        <w:rPr>
          <w:sz w:val="28"/>
          <w:szCs w:val="28"/>
        </w:rPr>
        <w:t>- минимальное количество баллов не может быть изменено в ходе приема;</w:t>
      </w:r>
    </w:p>
    <w:p w:rsidR="00C36CE1" w:rsidRPr="00C36CE1" w:rsidRDefault="00C36CE1" w:rsidP="00C36CE1">
      <w:pPr>
        <w:autoSpaceDE w:val="0"/>
        <w:autoSpaceDN w:val="0"/>
        <w:adjustRightInd w:val="0"/>
        <w:spacing w:line="276" w:lineRule="auto"/>
        <w:ind w:firstLine="539"/>
        <w:jc w:val="both"/>
        <w:rPr>
          <w:sz w:val="28"/>
          <w:szCs w:val="28"/>
        </w:rPr>
      </w:pPr>
      <w:r>
        <w:rPr>
          <w:sz w:val="28"/>
          <w:szCs w:val="28"/>
        </w:rPr>
        <w:t>- о</w:t>
      </w:r>
      <w:r w:rsidRPr="00C36CE1">
        <w:rPr>
          <w:sz w:val="28"/>
          <w:szCs w:val="28"/>
        </w:rPr>
        <w:t xml:space="preserve">дно вступительное испытание проводится одновременно для всех поступающих либо в различные сроки для различных </w:t>
      </w:r>
      <w:proofErr w:type="gramStart"/>
      <w:r w:rsidRPr="00C36CE1">
        <w:rPr>
          <w:sz w:val="28"/>
          <w:szCs w:val="28"/>
        </w:rPr>
        <w:t>групп</w:t>
      </w:r>
      <w:proofErr w:type="gramEnd"/>
      <w:r w:rsidRPr="00C36CE1">
        <w:rPr>
          <w:sz w:val="28"/>
          <w:szCs w:val="28"/>
        </w:rPr>
        <w:t xml:space="preserve"> поступающих (в том числе по мере формирования указанных групп из числа лиц, подавших документы, необходимые для поступления)</w:t>
      </w:r>
      <w:r>
        <w:rPr>
          <w:sz w:val="28"/>
          <w:szCs w:val="28"/>
        </w:rPr>
        <w:t>;</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для каждой группы </w:t>
      </w:r>
      <w:proofErr w:type="gramStart"/>
      <w:r>
        <w:rPr>
          <w:sz w:val="28"/>
          <w:szCs w:val="28"/>
        </w:rPr>
        <w:t>поступающих</w:t>
      </w:r>
      <w:proofErr w:type="gramEnd"/>
      <w:r>
        <w:rPr>
          <w:sz w:val="28"/>
          <w:szCs w:val="28"/>
        </w:rPr>
        <w:t xml:space="preserve"> проводится одно вступительное испытание в один день; возможность сдавать более одного вступительного испытания в один день может быть предоставлена поступающему по его желанию (при наличии такой возможности у организации);</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w:t>
      </w:r>
      <w:proofErr w:type="gramStart"/>
      <w:r>
        <w:rPr>
          <w:sz w:val="28"/>
          <w:szCs w:val="28"/>
        </w:rPr>
        <w:t>поступающий</w:t>
      </w:r>
      <w:proofErr w:type="gramEnd"/>
      <w:r>
        <w:rPr>
          <w:sz w:val="28"/>
          <w:szCs w:val="28"/>
        </w:rPr>
        <w:t xml:space="preserve"> однократно сдает каждое вступительное испытание;</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при проведении организацией вступительного испытания на различных языках поступающий выбирает один язык </w:t>
      </w:r>
      <w:proofErr w:type="gramStart"/>
      <w:r>
        <w:rPr>
          <w:sz w:val="28"/>
          <w:szCs w:val="28"/>
        </w:rPr>
        <w:t>из</w:t>
      </w:r>
      <w:proofErr w:type="gramEnd"/>
      <w:r>
        <w:rPr>
          <w:sz w:val="28"/>
          <w:szCs w:val="28"/>
        </w:rPr>
        <w:t xml:space="preserve"> предлагаемых организацией и сдает вступительное испытание на выбранном языке;</w:t>
      </w:r>
    </w:p>
    <w:p w:rsidR="00170858" w:rsidRDefault="00170858" w:rsidP="001B0799">
      <w:pPr>
        <w:autoSpaceDE w:val="0"/>
        <w:autoSpaceDN w:val="0"/>
        <w:adjustRightInd w:val="0"/>
        <w:spacing w:line="276" w:lineRule="auto"/>
        <w:ind w:firstLine="539"/>
        <w:jc w:val="both"/>
        <w:rPr>
          <w:sz w:val="28"/>
          <w:szCs w:val="28"/>
        </w:rPr>
      </w:pPr>
      <w:r>
        <w:rPr>
          <w:sz w:val="28"/>
          <w:szCs w:val="28"/>
        </w:rPr>
        <w:t>- 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в другой группе или в резервный день (при наличии соответствующей возможности в соответствии с расписанием вступительных испытаний);</w:t>
      </w:r>
    </w:p>
    <w:p w:rsidR="002F3D2C" w:rsidRDefault="00170858" w:rsidP="001B0799">
      <w:pPr>
        <w:autoSpaceDE w:val="0"/>
        <w:autoSpaceDN w:val="0"/>
        <w:adjustRightInd w:val="0"/>
        <w:spacing w:line="276" w:lineRule="auto"/>
        <w:ind w:firstLine="539"/>
        <w:jc w:val="both"/>
        <w:rPr>
          <w:sz w:val="28"/>
          <w:szCs w:val="28"/>
        </w:rPr>
      </w:pPr>
      <w:r>
        <w:rPr>
          <w:sz w:val="28"/>
          <w:szCs w:val="28"/>
        </w:rPr>
        <w:lastRenderedPageBreak/>
        <w:t>-</w:t>
      </w:r>
      <w:r w:rsidR="002F3D2C">
        <w:rPr>
          <w:sz w:val="28"/>
          <w:szCs w:val="28"/>
        </w:rPr>
        <w:t xml:space="preserve"> </w:t>
      </w:r>
      <w:r>
        <w:rPr>
          <w:sz w:val="28"/>
          <w:szCs w:val="28"/>
        </w:rPr>
        <w:t>в</w:t>
      </w:r>
      <w:r w:rsidR="002F3D2C">
        <w:rPr>
          <w:sz w:val="28"/>
          <w:szCs w:val="28"/>
        </w:rPr>
        <w:t xml:space="preserve">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proofErr w:type="gramStart"/>
      <w:r>
        <w:rPr>
          <w:sz w:val="28"/>
          <w:szCs w:val="28"/>
        </w:rPr>
        <w:t>(</w:t>
      </w:r>
      <w:r w:rsidR="002F3D2C">
        <w:rPr>
          <w:sz w:val="28"/>
          <w:szCs w:val="28"/>
        </w:rPr>
        <w:t xml:space="preserve">Участники вступительных испытаний могут иметь при себе </w:t>
      </w:r>
      <w:r w:rsidR="0016442D">
        <w:rPr>
          <w:sz w:val="28"/>
          <w:szCs w:val="28"/>
        </w:rPr>
        <w:br/>
      </w:r>
      <w:r w:rsidR="002F3D2C">
        <w:rPr>
          <w:sz w:val="28"/>
          <w:szCs w:val="28"/>
        </w:rPr>
        <w:t>и использовать справочные материалы и электронно-вычислительную технику, разрешенные к использованию во время проведения вступительных испытаний правилами приема, утвержденными организацией</w:t>
      </w:r>
      <w:r>
        <w:rPr>
          <w:sz w:val="28"/>
          <w:szCs w:val="28"/>
        </w:rPr>
        <w:t>);</w:t>
      </w:r>
      <w:proofErr w:type="gramEnd"/>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в случае удаления с места проведения вступительного испытания поступающего, нарушившего </w:t>
      </w:r>
      <w:r w:rsidR="00893C73">
        <w:rPr>
          <w:sz w:val="28"/>
          <w:szCs w:val="28"/>
        </w:rPr>
        <w:t>утвержденные организацией правил</w:t>
      </w:r>
      <w:r w:rsidR="00324C01">
        <w:rPr>
          <w:sz w:val="28"/>
          <w:szCs w:val="28"/>
        </w:rPr>
        <w:t>а</w:t>
      </w:r>
      <w:r w:rsidR="00893C73">
        <w:rPr>
          <w:sz w:val="28"/>
          <w:szCs w:val="28"/>
        </w:rPr>
        <w:t xml:space="preserve"> приема </w:t>
      </w:r>
      <w:r w:rsidR="00F95A94">
        <w:rPr>
          <w:sz w:val="28"/>
          <w:szCs w:val="28"/>
        </w:rPr>
        <w:br/>
      </w:r>
      <w:r>
        <w:rPr>
          <w:sz w:val="28"/>
          <w:szCs w:val="28"/>
        </w:rPr>
        <w:t>во время проведения вступительных испытаний, уполномоченные должностные лица организации</w:t>
      </w:r>
      <w:r w:rsidRPr="00170858">
        <w:rPr>
          <w:sz w:val="28"/>
          <w:szCs w:val="28"/>
        </w:rPr>
        <w:t xml:space="preserve"> </w:t>
      </w:r>
      <w:r>
        <w:rPr>
          <w:sz w:val="28"/>
          <w:szCs w:val="28"/>
        </w:rPr>
        <w:t>должны составить акт об удалении;</w:t>
      </w:r>
    </w:p>
    <w:p w:rsidR="00893C73" w:rsidRDefault="00893C73" w:rsidP="001B0799">
      <w:pPr>
        <w:autoSpaceDE w:val="0"/>
        <w:autoSpaceDN w:val="0"/>
        <w:adjustRightInd w:val="0"/>
        <w:spacing w:line="276" w:lineRule="auto"/>
        <w:ind w:firstLine="539"/>
        <w:jc w:val="both"/>
        <w:rPr>
          <w:sz w:val="28"/>
          <w:szCs w:val="28"/>
        </w:rPr>
      </w:pPr>
      <w:r>
        <w:rPr>
          <w:sz w:val="28"/>
          <w:szCs w:val="28"/>
        </w:rPr>
        <w:t>-</w:t>
      </w:r>
      <w:r w:rsidRPr="00893C73">
        <w:rPr>
          <w:sz w:val="28"/>
          <w:szCs w:val="28"/>
        </w:rPr>
        <w:t xml:space="preserve"> </w:t>
      </w:r>
      <w:r>
        <w:rPr>
          <w:sz w:val="28"/>
          <w:szCs w:val="28"/>
        </w:rPr>
        <w:t xml:space="preserve">результаты вступительного испытания объявляются на официальном сайте </w:t>
      </w:r>
      <w:r w:rsidR="0016442D">
        <w:rPr>
          <w:sz w:val="28"/>
          <w:szCs w:val="28"/>
        </w:rPr>
        <w:br/>
      </w:r>
      <w:r>
        <w:rPr>
          <w:sz w:val="28"/>
          <w:szCs w:val="28"/>
        </w:rPr>
        <w:t>и на информационном стенде не позднее трех рабочих дней со дня проведения вступительного испытания;</w:t>
      </w:r>
    </w:p>
    <w:p w:rsidR="00893C73" w:rsidRDefault="00893C73" w:rsidP="001B0799">
      <w:pPr>
        <w:autoSpaceDE w:val="0"/>
        <w:autoSpaceDN w:val="0"/>
        <w:adjustRightInd w:val="0"/>
        <w:spacing w:line="276" w:lineRule="auto"/>
        <w:ind w:firstLine="539"/>
        <w:jc w:val="both"/>
        <w:rPr>
          <w:sz w:val="28"/>
          <w:szCs w:val="28"/>
        </w:rPr>
      </w:pPr>
      <w:r>
        <w:rPr>
          <w:sz w:val="28"/>
          <w:szCs w:val="28"/>
        </w:rPr>
        <w:t xml:space="preserve">- поступающему (доверенному лицу) должно быть предоставлено право ознакомиться со своей работой (с работой поступающего) в день объявления результатов письменного вступительного испытания, после их объявления, </w:t>
      </w:r>
      <w:r w:rsidR="0016442D">
        <w:rPr>
          <w:sz w:val="28"/>
          <w:szCs w:val="28"/>
        </w:rPr>
        <w:br/>
      </w:r>
      <w:r>
        <w:rPr>
          <w:sz w:val="28"/>
          <w:szCs w:val="28"/>
        </w:rPr>
        <w:t>или в течение следующего рабочего дня;</w:t>
      </w:r>
    </w:p>
    <w:p w:rsidR="00893C73" w:rsidRDefault="00893C73" w:rsidP="001B0799">
      <w:pPr>
        <w:autoSpaceDE w:val="0"/>
        <w:autoSpaceDN w:val="0"/>
        <w:adjustRightInd w:val="0"/>
        <w:spacing w:line="276" w:lineRule="auto"/>
        <w:ind w:firstLine="539"/>
        <w:jc w:val="both"/>
        <w:rPr>
          <w:sz w:val="28"/>
          <w:szCs w:val="28"/>
        </w:rPr>
      </w:pPr>
      <w:proofErr w:type="gramStart"/>
      <w:r>
        <w:rPr>
          <w:sz w:val="28"/>
          <w:szCs w:val="28"/>
        </w:rPr>
        <w:t xml:space="preserve">- </w:t>
      </w:r>
      <w:r w:rsidR="00324C01">
        <w:rPr>
          <w:sz w:val="28"/>
          <w:szCs w:val="28"/>
        </w:rPr>
        <w:t xml:space="preserve">выбывают из конкурса из </w:t>
      </w:r>
      <w:r>
        <w:rPr>
          <w:sz w:val="28"/>
          <w:szCs w:val="28"/>
        </w:rPr>
        <w:t>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повторно допущенные к сдаче вступительного испытания и не прошедшие вступительное испытание;</w:t>
      </w:r>
      <w:proofErr w:type="gramEnd"/>
    </w:p>
    <w:p w:rsidR="00893C73" w:rsidRDefault="00893C73" w:rsidP="00011DA7">
      <w:pPr>
        <w:autoSpaceDE w:val="0"/>
        <w:autoSpaceDN w:val="0"/>
        <w:adjustRightInd w:val="0"/>
        <w:ind w:firstLine="539"/>
        <w:jc w:val="both"/>
        <w:rPr>
          <w:sz w:val="28"/>
          <w:szCs w:val="28"/>
        </w:rPr>
      </w:pPr>
      <w:r>
        <w:rPr>
          <w:sz w:val="28"/>
          <w:szCs w:val="28"/>
        </w:rPr>
        <w:t>- лицам, выбывшим из конкурс</w:t>
      </w:r>
      <w:r w:rsidR="00F95A94">
        <w:rPr>
          <w:sz w:val="28"/>
          <w:szCs w:val="28"/>
        </w:rPr>
        <w:t>а</w:t>
      </w:r>
      <w:r>
        <w:rPr>
          <w:sz w:val="28"/>
          <w:szCs w:val="28"/>
        </w:rPr>
        <w:t>, организация обязана возвратить документы</w:t>
      </w:r>
      <w:r w:rsidR="00F95A94">
        <w:rPr>
          <w:sz w:val="28"/>
          <w:szCs w:val="28"/>
        </w:rPr>
        <w:t>,</w:t>
      </w:r>
      <w:r>
        <w:rPr>
          <w:sz w:val="28"/>
          <w:szCs w:val="28"/>
        </w:rPr>
        <w:t xml:space="preserve"> </w:t>
      </w:r>
      <w:r w:rsidR="00F95A94">
        <w:rPr>
          <w:sz w:val="28"/>
          <w:szCs w:val="28"/>
        </w:rPr>
        <w:t>п</w:t>
      </w:r>
      <w:r>
        <w:rPr>
          <w:sz w:val="28"/>
          <w:szCs w:val="28"/>
        </w:rPr>
        <w:t xml:space="preserve">ри возврате поданных документов через операторов почтовой связи общего пользования </w:t>
      </w:r>
      <w:r w:rsidR="00F95A94">
        <w:rPr>
          <w:sz w:val="28"/>
          <w:szCs w:val="28"/>
        </w:rPr>
        <w:t xml:space="preserve">(в случаях, установленных </w:t>
      </w:r>
      <w:hyperlink r:id="rId26" w:history="1">
        <w:r w:rsidR="00F95A94" w:rsidRPr="00F95A94">
          <w:rPr>
            <w:sz w:val="28"/>
            <w:szCs w:val="28"/>
          </w:rPr>
          <w:t>пунктами 27</w:t>
        </w:r>
      </w:hyperlink>
      <w:r w:rsidR="00F95A94">
        <w:rPr>
          <w:sz w:val="28"/>
          <w:szCs w:val="28"/>
        </w:rPr>
        <w:t xml:space="preserve">, </w:t>
      </w:r>
      <w:hyperlink r:id="rId27" w:history="1">
        <w:r w:rsidR="00F95A94" w:rsidRPr="00F95A94">
          <w:rPr>
            <w:sz w:val="28"/>
            <w:szCs w:val="28"/>
          </w:rPr>
          <w:t>29</w:t>
        </w:r>
      </w:hyperlink>
      <w:r w:rsidR="00F95A94">
        <w:rPr>
          <w:sz w:val="28"/>
          <w:szCs w:val="28"/>
        </w:rPr>
        <w:t xml:space="preserve">, </w:t>
      </w:r>
      <w:hyperlink r:id="rId28" w:history="1">
        <w:r w:rsidR="00F95A94" w:rsidRPr="00F95A94">
          <w:rPr>
            <w:sz w:val="28"/>
            <w:szCs w:val="28"/>
          </w:rPr>
          <w:t>43</w:t>
        </w:r>
      </w:hyperlink>
      <w:r w:rsidR="00F95A94">
        <w:rPr>
          <w:sz w:val="28"/>
          <w:szCs w:val="28"/>
        </w:rPr>
        <w:t xml:space="preserve"> и </w:t>
      </w:r>
      <w:hyperlink r:id="rId29" w:history="1">
        <w:r w:rsidR="00F95A94" w:rsidRPr="00F95A94">
          <w:rPr>
            <w:sz w:val="28"/>
            <w:szCs w:val="28"/>
          </w:rPr>
          <w:t>72</w:t>
        </w:r>
      </w:hyperlink>
      <w:r w:rsidR="00F95A94">
        <w:rPr>
          <w:sz w:val="28"/>
          <w:szCs w:val="28"/>
        </w:rPr>
        <w:t xml:space="preserve"> Порядка </w:t>
      </w:r>
      <w:r w:rsidR="00F95A94" w:rsidRPr="00676DF4">
        <w:rPr>
          <w:color w:val="000000"/>
          <w:sz w:val="28"/>
          <w:szCs w:val="28"/>
        </w:rPr>
        <w:t xml:space="preserve">приема на </w:t>
      </w:r>
      <w:proofErr w:type="gramStart"/>
      <w:r w:rsidR="00F95A94" w:rsidRPr="00676DF4">
        <w:rPr>
          <w:color w:val="000000"/>
          <w:sz w:val="28"/>
          <w:szCs w:val="28"/>
        </w:rPr>
        <w:t>обучение по программам</w:t>
      </w:r>
      <w:proofErr w:type="gramEnd"/>
      <w:r w:rsidR="00F95A94" w:rsidRPr="00676DF4">
        <w:rPr>
          <w:color w:val="000000"/>
          <w:sz w:val="28"/>
          <w:szCs w:val="28"/>
        </w:rPr>
        <w:t xml:space="preserve"> подготовки научно-педагогических кадров </w:t>
      </w:r>
      <w:r w:rsidR="00011DA7">
        <w:rPr>
          <w:color w:val="000000"/>
          <w:sz w:val="28"/>
          <w:szCs w:val="28"/>
        </w:rPr>
        <w:br/>
      </w:r>
      <w:r w:rsidR="00F95A94" w:rsidRPr="00676DF4">
        <w:rPr>
          <w:color w:val="000000"/>
          <w:sz w:val="28"/>
          <w:szCs w:val="28"/>
        </w:rPr>
        <w:t>в аспирантуре</w:t>
      </w:r>
      <w:r w:rsidR="00F95A94">
        <w:rPr>
          <w:color w:val="000000"/>
          <w:sz w:val="28"/>
          <w:szCs w:val="28"/>
        </w:rPr>
        <w:t xml:space="preserve">) </w:t>
      </w:r>
      <w:r>
        <w:rPr>
          <w:sz w:val="28"/>
          <w:szCs w:val="28"/>
        </w:rPr>
        <w:t>возвращаются только оригиналы документов.</w:t>
      </w:r>
    </w:p>
    <w:p w:rsidR="00676DF4" w:rsidRDefault="00676DF4" w:rsidP="00893C73">
      <w:pPr>
        <w:spacing w:line="276" w:lineRule="auto"/>
        <w:ind w:firstLine="539"/>
        <w:jc w:val="both"/>
        <w:rPr>
          <w:sz w:val="28"/>
        </w:rPr>
      </w:pPr>
      <w:bookmarkStart w:id="5" w:name="Par10"/>
      <w:bookmarkEnd w:id="5"/>
    </w:p>
    <w:p w:rsidR="001B0799" w:rsidRPr="003D6694" w:rsidRDefault="001B0799" w:rsidP="001B0799">
      <w:pPr>
        <w:spacing w:line="276" w:lineRule="auto"/>
        <w:ind w:firstLine="539"/>
        <w:jc w:val="center"/>
        <w:rPr>
          <w:b/>
          <w:i/>
          <w:sz w:val="28"/>
        </w:rPr>
      </w:pPr>
      <w:r w:rsidRPr="003D6694">
        <w:rPr>
          <w:b/>
          <w:i/>
          <w:sz w:val="28"/>
        </w:rPr>
        <w:t xml:space="preserve">Информирование </w:t>
      </w:r>
      <w:proofErr w:type="gramStart"/>
      <w:r w:rsidRPr="003D6694">
        <w:rPr>
          <w:b/>
          <w:i/>
          <w:sz w:val="28"/>
        </w:rPr>
        <w:t>поступающих</w:t>
      </w:r>
      <w:proofErr w:type="gramEnd"/>
      <w:r w:rsidRPr="003D6694">
        <w:rPr>
          <w:b/>
          <w:i/>
          <w:sz w:val="28"/>
        </w:rPr>
        <w:t xml:space="preserve"> о приеме на обучение</w:t>
      </w:r>
    </w:p>
    <w:p w:rsidR="001B0799" w:rsidRDefault="001B0799" w:rsidP="00365055">
      <w:pPr>
        <w:spacing w:line="276" w:lineRule="auto"/>
        <w:ind w:firstLine="539"/>
        <w:jc w:val="both"/>
        <w:rPr>
          <w:sz w:val="28"/>
        </w:rPr>
      </w:pPr>
    </w:p>
    <w:p w:rsidR="00365055" w:rsidRPr="001206AB" w:rsidRDefault="00365055" w:rsidP="00011DA7">
      <w:pPr>
        <w:autoSpaceDE w:val="0"/>
        <w:autoSpaceDN w:val="0"/>
        <w:adjustRightInd w:val="0"/>
        <w:ind w:firstLine="539"/>
        <w:jc w:val="both"/>
        <w:rPr>
          <w:sz w:val="28"/>
        </w:rPr>
      </w:pPr>
      <w:proofErr w:type="gramStart"/>
      <w:r w:rsidRPr="001206AB">
        <w:rPr>
          <w:sz w:val="28"/>
        </w:rPr>
        <w:t xml:space="preserve">В целях информирования о приеме на обучение организация </w:t>
      </w:r>
      <w:r w:rsidRPr="001B0799">
        <w:rPr>
          <w:b/>
          <w:sz w:val="28"/>
        </w:rPr>
        <w:t xml:space="preserve">не позднее </w:t>
      </w:r>
      <w:r w:rsidR="0016442D" w:rsidRPr="001B0799">
        <w:rPr>
          <w:b/>
          <w:sz w:val="28"/>
        </w:rPr>
        <w:br/>
      </w:r>
      <w:r w:rsidRPr="001B0799">
        <w:rPr>
          <w:b/>
          <w:sz w:val="28"/>
        </w:rPr>
        <w:t>1 октября года, предшествующего приему</w:t>
      </w:r>
      <w:r>
        <w:rPr>
          <w:sz w:val="28"/>
        </w:rPr>
        <w:t xml:space="preserve">, в соответствии с </w:t>
      </w:r>
      <w:r w:rsidR="001E704E">
        <w:rPr>
          <w:sz w:val="28"/>
        </w:rPr>
        <w:t xml:space="preserve">подпунктом 1 </w:t>
      </w:r>
      <w:r>
        <w:rPr>
          <w:sz w:val="28"/>
        </w:rPr>
        <w:t>пункт</w:t>
      </w:r>
      <w:r w:rsidR="001E704E">
        <w:rPr>
          <w:sz w:val="28"/>
        </w:rPr>
        <w:t>а</w:t>
      </w:r>
      <w:r>
        <w:rPr>
          <w:sz w:val="28"/>
        </w:rPr>
        <w:t xml:space="preserve"> </w:t>
      </w:r>
      <w:r w:rsidRPr="00365055">
        <w:rPr>
          <w:sz w:val="28"/>
        </w:rPr>
        <w:t>12</w:t>
      </w:r>
      <w:r>
        <w:rPr>
          <w:sz w:val="28"/>
        </w:rPr>
        <w:t xml:space="preserve"> Порядка </w:t>
      </w:r>
      <w:r w:rsidRPr="00676DF4">
        <w:rPr>
          <w:color w:val="000000"/>
          <w:sz w:val="28"/>
          <w:szCs w:val="28"/>
        </w:rPr>
        <w:t>приема на обучение по программам подготовки научно-педагогических кадров в аспирантуре</w:t>
      </w:r>
      <w:r>
        <w:rPr>
          <w:sz w:val="28"/>
        </w:rPr>
        <w:t xml:space="preserve"> должна разместить на официальном сайте организации и на информационном стенде </w:t>
      </w:r>
      <w:r w:rsidR="00011DA7">
        <w:rPr>
          <w:sz w:val="28"/>
          <w:szCs w:val="28"/>
        </w:rPr>
        <w:t xml:space="preserve">(табло) приемной комиссии </w:t>
      </w:r>
      <w:r w:rsidR="00011DA7">
        <w:rPr>
          <w:sz w:val="28"/>
          <w:szCs w:val="28"/>
        </w:rPr>
        <w:br/>
        <w:t xml:space="preserve">и (или) в электронной информационной системе (далее вместе - информационный стенд) </w:t>
      </w:r>
      <w:r>
        <w:rPr>
          <w:sz w:val="28"/>
        </w:rPr>
        <w:t xml:space="preserve">следующую </w:t>
      </w:r>
      <w:r w:rsidRPr="001206AB">
        <w:rPr>
          <w:sz w:val="28"/>
        </w:rPr>
        <w:t>информацию</w:t>
      </w:r>
      <w:r>
        <w:rPr>
          <w:sz w:val="28"/>
        </w:rPr>
        <w:t>:</w:t>
      </w:r>
      <w:proofErr w:type="gramEnd"/>
    </w:p>
    <w:p w:rsidR="005E4893" w:rsidRPr="00090BB2" w:rsidRDefault="005E4893" w:rsidP="00472938">
      <w:pPr>
        <w:spacing w:line="276" w:lineRule="auto"/>
        <w:ind w:firstLine="539"/>
        <w:jc w:val="both"/>
      </w:pPr>
      <w:r w:rsidRPr="00090BB2">
        <w:rPr>
          <w:sz w:val="28"/>
        </w:rPr>
        <w:t>правила приема, утвержденные организацией;</w:t>
      </w:r>
    </w:p>
    <w:p w:rsidR="005E4893" w:rsidRPr="00090BB2" w:rsidRDefault="005E4893" w:rsidP="00472938">
      <w:pPr>
        <w:spacing w:line="276" w:lineRule="auto"/>
        <w:ind w:firstLine="539"/>
        <w:jc w:val="both"/>
      </w:pPr>
      <w:r w:rsidRPr="00090BB2">
        <w:rPr>
          <w:sz w:val="28"/>
        </w:rPr>
        <w:t>информаци</w:t>
      </w:r>
      <w:r w:rsidR="001E704E" w:rsidRPr="00090BB2">
        <w:rPr>
          <w:sz w:val="28"/>
        </w:rPr>
        <w:t>ю</w:t>
      </w:r>
      <w:r w:rsidRPr="00090BB2">
        <w:rPr>
          <w:sz w:val="28"/>
        </w:rPr>
        <w:t xml:space="preserve"> о сроках начала и завершения приема документов, необходимых для поступления, сроках проведения вступительных испытаний;</w:t>
      </w:r>
    </w:p>
    <w:p w:rsidR="00365055" w:rsidRPr="00090BB2" w:rsidRDefault="00365055" w:rsidP="00472938">
      <w:pPr>
        <w:autoSpaceDE w:val="0"/>
        <w:autoSpaceDN w:val="0"/>
        <w:adjustRightInd w:val="0"/>
        <w:spacing w:line="276" w:lineRule="auto"/>
        <w:ind w:firstLine="539"/>
        <w:jc w:val="both"/>
        <w:rPr>
          <w:sz w:val="28"/>
        </w:rPr>
      </w:pPr>
      <w:r w:rsidRPr="00090BB2">
        <w:rPr>
          <w:sz w:val="28"/>
        </w:rPr>
        <w:t xml:space="preserve">определенные организацией </w:t>
      </w:r>
      <w:r w:rsidR="005E4893" w:rsidRPr="00090BB2">
        <w:rPr>
          <w:sz w:val="28"/>
        </w:rPr>
        <w:t>условия поступления</w:t>
      </w:r>
      <w:r w:rsidRPr="00090BB2">
        <w:rPr>
          <w:sz w:val="28"/>
        </w:rPr>
        <w:t>:</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rPr>
        <w:lastRenderedPageBreak/>
        <w:t>-</w:t>
      </w:r>
      <w:r w:rsidRPr="00090BB2">
        <w:rPr>
          <w:sz w:val="28"/>
          <w:szCs w:val="28"/>
        </w:rPr>
        <w:t xml:space="preserve"> по организации в целом, включая все ее филиалы, или раздельно </w:t>
      </w:r>
      <w:r w:rsidR="00011DA7">
        <w:rPr>
          <w:sz w:val="28"/>
          <w:szCs w:val="28"/>
        </w:rPr>
        <w:br/>
      </w:r>
      <w:r w:rsidRPr="00090BB2">
        <w:rPr>
          <w:sz w:val="28"/>
          <w:szCs w:val="28"/>
        </w:rPr>
        <w:t>для обучения в организации и для обучения в каждом из ее филиалов;</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xml:space="preserve">- раздельно по очной, </w:t>
      </w:r>
      <w:proofErr w:type="spellStart"/>
      <w:r w:rsidRPr="00090BB2">
        <w:rPr>
          <w:sz w:val="28"/>
          <w:szCs w:val="28"/>
        </w:rPr>
        <w:t>очно-заочной</w:t>
      </w:r>
      <w:proofErr w:type="spellEnd"/>
      <w:r w:rsidRPr="00090BB2">
        <w:rPr>
          <w:sz w:val="28"/>
          <w:szCs w:val="28"/>
        </w:rPr>
        <w:t>, заочной формам обучения;</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по программам аспирантуры в зависимости от их направленности (профиля): по каждому направлению подготовки или по каждой программе аспирантуры (совокупности программ аспирантуры) в пределах направления подготовки (по различным программам аспирантуры прием на обучение может проводиться различными способами);</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в рамках контрольных цифр и по договорам об оказании платных образовательных услуг;</w:t>
      </w:r>
    </w:p>
    <w:p w:rsidR="001E704E"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1E704E" w:rsidRPr="000A4A0D" w:rsidRDefault="005E4893" w:rsidP="00472938">
      <w:pPr>
        <w:autoSpaceDE w:val="0"/>
        <w:autoSpaceDN w:val="0"/>
        <w:adjustRightInd w:val="0"/>
        <w:spacing w:line="276" w:lineRule="auto"/>
        <w:ind w:firstLine="539"/>
        <w:jc w:val="both"/>
        <w:rPr>
          <w:sz w:val="28"/>
        </w:rPr>
      </w:pPr>
      <w:r w:rsidRPr="000A4A0D">
        <w:rPr>
          <w:sz w:val="28"/>
        </w:rPr>
        <w:t xml:space="preserve">количество мест для приема на </w:t>
      </w:r>
      <w:proofErr w:type="gramStart"/>
      <w:r w:rsidRPr="000A4A0D">
        <w:rPr>
          <w:sz w:val="28"/>
        </w:rPr>
        <w:t>обучение по</w:t>
      </w:r>
      <w:proofErr w:type="gramEnd"/>
      <w:r w:rsidRPr="000A4A0D">
        <w:rPr>
          <w:sz w:val="28"/>
        </w:rPr>
        <w:t xml:space="preserve"> различным условиям поступления (в рамках контрольных цифр - без выделения целевой квоты);</w:t>
      </w:r>
    </w:p>
    <w:p w:rsidR="001E704E" w:rsidRPr="000A4A0D" w:rsidRDefault="005E4893" w:rsidP="00472938">
      <w:pPr>
        <w:autoSpaceDE w:val="0"/>
        <w:autoSpaceDN w:val="0"/>
        <w:adjustRightInd w:val="0"/>
        <w:spacing w:line="276" w:lineRule="auto"/>
        <w:ind w:firstLine="539"/>
        <w:jc w:val="both"/>
        <w:rPr>
          <w:sz w:val="28"/>
        </w:rPr>
      </w:pPr>
      <w:r w:rsidRPr="000A4A0D">
        <w:rPr>
          <w:sz w:val="28"/>
        </w:rPr>
        <w:t>перечень вступительных испытаний и их приоритетность при ранжировании списков поступающих;</w:t>
      </w:r>
    </w:p>
    <w:p w:rsidR="001E704E" w:rsidRPr="00373032" w:rsidRDefault="005E4893" w:rsidP="00472938">
      <w:pPr>
        <w:autoSpaceDE w:val="0"/>
        <w:autoSpaceDN w:val="0"/>
        <w:adjustRightInd w:val="0"/>
        <w:spacing w:line="276" w:lineRule="auto"/>
        <w:ind w:firstLine="539"/>
        <w:jc w:val="both"/>
        <w:rPr>
          <w:color w:val="000000" w:themeColor="text1"/>
          <w:sz w:val="28"/>
        </w:rPr>
      </w:pPr>
      <w:r w:rsidRPr="00373032">
        <w:rPr>
          <w:color w:val="000000" w:themeColor="text1"/>
          <w:sz w:val="28"/>
        </w:rPr>
        <w:t>шкал</w:t>
      </w:r>
      <w:r w:rsidR="001E704E" w:rsidRPr="00373032">
        <w:rPr>
          <w:color w:val="000000" w:themeColor="text1"/>
          <w:sz w:val="28"/>
        </w:rPr>
        <w:t>у</w:t>
      </w:r>
      <w:r w:rsidRPr="00373032">
        <w:rPr>
          <w:color w:val="000000" w:themeColor="text1"/>
          <w:sz w:val="28"/>
        </w:rPr>
        <w:t xml:space="preserve"> оценивания и минимальное количество баллов, подтверждающее успешное прохождение вступительного испытания (для каждого вступительного испытания);</w:t>
      </w:r>
    </w:p>
    <w:p w:rsidR="001E704E" w:rsidRPr="00373032" w:rsidRDefault="005E4893" w:rsidP="00472938">
      <w:pPr>
        <w:autoSpaceDE w:val="0"/>
        <w:autoSpaceDN w:val="0"/>
        <w:adjustRightInd w:val="0"/>
        <w:spacing w:line="276" w:lineRule="auto"/>
        <w:ind w:firstLine="539"/>
        <w:jc w:val="both"/>
        <w:rPr>
          <w:color w:val="000000" w:themeColor="text1"/>
          <w:sz w:val="28"/>
        </w:rPr>
      </w:pPr>
      <w:r w:rsidRPr="00373032">
        <w:rPr>
          <w:color w:val="000000" w:themeColor="text1"/>
          <w:sz w:val="28"/>
        </w:rPr>
        <w:t>информаци</w:t>
      </w:r>
      <w:r w:rsidR="001E704E" w:rsidRPr="00373032">
        <w:rPr>
          <w:color w:val="000000" w:themeColor="text1"/>
          <w:sz w:val="28"/>
        </w:rPr>
        <w:t>ю</w:t>
      </w:r>
      <w:r w:rsidRPr="00373032">
        <w:rPr>
          <w:color w:val="000000" w:themeColor="text1"/>
          <w:sz w:val="28"/>
        </w:rPr>
        <w:t xml:space="preserve"> о формах проведения вступительных испытаний;</w:t>
      </w:r>
    </w:p>
    <w:p w:rsidR="001E704E" w:rsidRPr="008D5CDF" w:rsidRDefault="005E4893" w:rsidP="00472938">
      <w:pPr>
        <w:autoSpaceDE w:val="0"/>
        <w:autoSpaceDN w:val="0"/>
        <w:adjustRightInd w:val="0"/>
        <w:spacing w:line="276" w:lineRule="auto"/>
        <w:ind w:firstLine="539"/>
        <w:jc w:val="both"/>
        <w:rPr>
          <w:color w:val="000000" w:themeColor="text1"/>
          <w:sz w:val="28"/>
        </w:rPr>
      </w:pPr>
      <w:r w:rsidRPr="008D5CDF">
        <w:rPr>
          <w:color w:val="000000" w:themeColor="text1"/>
          <w:sz w:val="28"/>
        </w:rPr>
        <w:t>программы вступительных испытаний;</w:t>
      </w:r>
    </w:p>
    <w:p w:rsidR="001E704E" w:rsidRPr="008D5CDF" w:rsidRDefault="005E4893" w:rsidP="00472938">
      <w:pPr>
        <w:autoSpaceDE w:val="0"/>
        <w:autoSpaceDN w:val="0"/>
        <w:adjustRightInd w:val="0"/>
        <w:spacing w:line="276" w:lineRule="auto"/>
        <w:ind w:firstLine="539"/>
        <w:jc w:val="both"/>
        <w:rPr>
          <w:color w:val="000000" w:themeColor="text1"/>
          <w:sz w:val="28"/>
        </w:rPr>
      </w:pPr>
      <w:r w:rsidRPr="008D5CDF">
        <w:rPr>
          <w:color w:val="000000" w:themeColor="text1"/>
          <w:sz w:val="28"/>
        </w:rPr>
        <w:t>информаци</w:t>
      </w:r>
      <w:r w:rsidR="001E704E" w:rsidRPr="008D5CDF">
        <w:rPr>
          <w:color w:val="000000" w:themeColor="text1"/>
          <w:sz w:val="28"/>
        </w:rPr>
        <w:t>ю</w:t>
      </w:r>
      <w:r w:rsidRPr="008D5CDF">
        <w:rPr>
          <w:color w:val="000000" w:themeColor="text1"/>
          <w:sz w:val="28"/>
        </w:rPr>
        <w:t xml:space="preserve"> о языке (языках), на котором осуществляется сдача вступительных испытаний (для каждого вступительного испытания);</w:t>
      </w:r>
    </w:p>
    <w:p w:rsidR="005E4893" w:rsidRPr="00F31CF1" w:rsidRDefault="005E4893" w:rsidP="00472938">
      <w:pPr>
        <w:autoSpaceDE w:val="0"/>
        <w:autoSpaceDN w:val="0"/>
        <w:adjustRightInd w:val="0"/>
        <w:spacing w:line="276" w:lineRule="auto"/>
        <w:ind w:firstLine="539"/>
        <w:jc w:val="both"/>
        <w:rPr>
          <w:color w:val="000000" w:themeColor="text1"/>
        </w:rPr>
      </w:pPr>
      <w:r w:rsidRPr="00F31CF1">
        <w:rPr>
          <w:color w:val="000000" w:themeColor="text1"/>
          <w:sz w:val="28"/>
        </w:rPr>
        <w:t>информаци</w:t>
      </w:r>
      <w:r w:rsidR="001E704E" w:rsidRPr="00F31CF1">
        <w:rPr>
          <w:color w:val="000000" w:themeColor="text1"/>
          <w:sz w:val="28"/>
        </w:rPr>
        <w:t>ю</w:t>
      </w:r>
      <w:r w:rsidRPr="00F31CF1">
        <w:rPr>
          <w:color w:val="000000" w:themeColor="text1"/>
          <w:sz w:val="28"/>
        </w:rPr>
        <w:t xml:space="preserve"> о порядке учета индивидуальных достижений поступающих;</w:t>
      </w:r>
    </w:p>
    <w:p w:rsidR="001E704E" w:rsidRPr="005A7E68" w:rsidRDefault="005E4893" w:rsidP="00472938">
      <w:pPr>
        <w:spacing w:line="276" w:lineRule="auto"/>
        <w:ind w:firstLine="540"/>
        <w:jc w:val="both"/>
        <w:rPr>
          <w:color w:val="000000" w:themeColor="text1"/>
          <w:sz w:val="28"/>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возможности подачи документов, необходимых </w:t>
      </w:r>
      <w:r w:rsidR="00011DA7">
        <w:rPr>
          <w:color w:val="000000" w:themeColor="text1"/>
          <w:sz w:val="28"/>
        </w:rPr>
        <w:br/>
      </w:r>
      <w:r w:rsidRPr="005A7E68">
        <w:rPr>
          <w:color w:val="000000" w:themeColor="text1"/>
          <w:sz w:val="28"/>
        </w:rPr>
        <w:t>для поступления, в электронной форме;</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об особенностях проведения вступительных испытаний </w:t>
      </w:r>
      <w:r w:rsidR="00011DA7">
        <w:rPr>
          <w:color w:val="000000" w:themeColor="text1"/>
          <w:sz w:val="28"/>
        </w:rPr>
        <w:br/>
      </w:r>
      <w:r w:rsidRPr="005A7E68">
        <w:rPr>
          <w:color w:val="000000" w:themeColor="text1"/>
          <w:sz w:val="28"/>
        </w:rPr>
        <w:t>для поступающих инвалидов;</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возможности дистанционной сдачи вступительных испытаний (в случае если организация обеспечивает дистанционное проведение вступительных испытаний);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правила подачи и рассмотрения апелляций по результатам вступительных испытаний;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образец договора об оказании платных образовательных услуг;</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местах приема документов, необходимых для поступления;</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почтовых адресах для направления документов, необходимых для поступления, об электронных адресах для направления документов, </w:t>
      </w:r>
      <w:r w:rsidRPr="005A7E68">
        <w:rPr>
          <w:color w:val="000000" w:themeColor="text1"/>
          <w:sz w:val="28"/>
        </w:rPr>
        <w:lastRenderedPageBreak/>
        <w:t>необходимых для поступления, в электронной форме (если такая возможность предусмотрена правилами приема, утвержденными организацией);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наличии общежити</w:t>
      </w:r>
      <w:proofErr w:type="gramStart"/>
      <w:r w:rsidRPr="005A7E68">
        <w:rPr>
          <w:color w:val="000000" w:themeColor="text1"/>
          <w:sz w:val="28"/>
        </w:rPr>
        <w:t>я(</w:t>
      </w:r>
      <w:proofErr w:type="spellStart"/>
      <w:proofErr w:type="gramEnd"/>
      <w:r w:rsidRPr="005A7E68">
        <w:rPr>
          <w:color w:val="000000" w:themeColor="text1"/>
          <w:sz w:val="28"/>
        </w:rPr>
        <w:t>ий</w:t>
      </w:r>
      <w:proofErr w:type="spellEnd"/>
      <w:r w:rsidRPr="005A7E68">
        <w:rPr>
          <w:color w:val="000000" w:themeColor="text1"/>
          <w:sz w:val="28"/>
        </w:rPr>
        <w:t>)</w:t>
      </w:r>
      <w:r w:rsidR="00B24ED8" w:rsidRPr="005A7E68">
        <w:rPr>
          <w:color w:val="000000" w:themeColor="text1"/>
          <w:sz w:val="28"/>
        </w:rPr>
        <w:t>.</w:t>
      </w:r>
    </w:p>
    <w:p w:rsidR="001E704E" w:rsidRDefault="001E704E" w:rsidP="00472938">
      <w:pPr>
        <w:spacing w:line="276" w:lineRule="auto"/>
        <w:ind w:firstLine="539"/>
        <w:jc w:val="both"/>
        <w:rPr>
          <w:sz w:val="28"/>
        </w:rPr>
      </w:pPr>
    </w:p>
    <w:p w:rsidR="001E704E" w:rsidRPr="001206AB" w:rsidRDefault="001E704E" w:rsidP="00EA40D3">
      <w:pPr>
        <w:spacing w:line="276" w:lineRule="auto"/>
        <w:ind w:firstLine="539"/>
        <w:jc w:val="both"/>
        <w:rPr>
          <w:sz w:val="28"/>
        </w:rPr>
      </w:pPr>
      <w:r w:rsidRPr="001206AB">
        <w:rPr>
          <w:sz w:val="28"/>
        </w:rPr>
        <w:t xml:space="preserve">В целях информирования о приеме на обучение организация </w:t>
      </w:r>
      <w:r w:rsidRPr="001B0799">
        <w:rPr>
          <w:b/>
          <w:sz w:val="28"/>
        </w:rPr>
        <w:t>не позднее</w:t>
      </w:r>
      <w:r w:rsidR="001B0799" w:rsidRPr="001B0799">
        <w:rPr>
          <w:b/>
          <w:sz w:val="28"/>
        </w:rPr>
        <w:br/>
      </w:r>
      <w:r w:rsidRPr="001B0799">
        <w:rPr>
          <w:b/>
          <w:sz w:val="28"/>
        </w:rPr>
        <w:t>1 июня</w:t>
      </w:r>
      <w:r>
        <w:rPr>
          <w:sz w:val="28"/>
        </w:rPr>
        <w:t xml:space="preserve"> в соответствии с подпунктом 2 пункта </w:t>
      </w:r>
      <w:r w:rsidRPr="00365055">
        <w:rPr>
          <w:sz w:val="28"/>
        </w:rPr>
        <w:t>12</w:t>
      </w:r>
      <w:r>
        <w:rPr>
          <w:sz w:val="28"/>
        </w:rPr>
        <w:t xml:space="preserve"> Порядка </w:t>
      </w:r>
      <w:r w:rsidRPr="00676DF4">
        <w:rPr>
          <w:color w:val="000000"/>
          <w:sz w:val="28"/>
          <w:szCs w:val="28"/>
        </w:rPr>
        <w:t xml:space="preserve">приема на </w:t>
      </w:r>
      <w:proofErr w:type="gramStart"/>
      <w:r w:rsidRPr="00676DF4">
        <w:rPr>
          <w:color w:val="000000"/>
          <w:sz w:val="28"/>
          <w:szCs w:val="28"/>
        </w:rPr>
        <w:t xml:space="preserve">обучение </w:t>
      </w:r>
      <w:r w:rsidR="0016442D">
        <w:rPr>
          <w:color w:val="000000"/>
          <w:sz w:val="28"/>
          <w:szCs w:val="28"/>
        </w:rPr>
        <w:br/>
      </w:r>
      <w:r w:rsidRPr="00676DF4">
        <w:rPr>
          <w:color w:val="000000"/>
          <w:sz w:val="28"/>
          <w:szCs w:val="28"/>
        </w:rPr>
        <w:t>по программам</w:t>
      </w:r>
      <w:proofErr w:type="gramEnd"/>
      <w:r w:rsidRPr="00676DF4">
        <w:rPr>
          <w:color w:val="000000"/>
          <w:sz w:val="28"/>
          <w:szCs w:val="28"/>
        </w:rPr>
        <w:t xml:space="preserve"> подготовки научно-педагогических кадров в аспирантуре</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w:t>
      </w:r>
    </w:p>
    <w:p w:rsidR="005E4893" w:rsidRDefault="005E4893" w:rsidP="00EA40D3">
      <w:pPr>
        <w:spacing w:line="276" w:lineRule="auto"/>
        <w:ind w:firstLine="540"/>
        <w:jc w:val="both"/>
      </w:pPr>
      <w:r>
        <w:rPr>
          <w:sz w:val="28"/>
        </w:rPr>
        <w:t xml:space="preserve">количество мест для приема на обучение в рамках контрольных цифр </w:t>
      </w:r>
      <w:r w:rsidR="0016442D">
        <w:rPr>
          <w:sz w:val="28"/>
        </w:rPr>
        <w:br/>
      </w:r>
      <w:r>
        <w:rPr>
          <w:sz w:val="28"/>
        </w:rPr>
        <w:t xml:space="preserve">по различным </w:t>
      </w:r>
      <w:r w:rsidR="001E704E">
        <w:rPr>
          <w:sz w:val="28"/>
        </w:rPr>
        <w:t xml:space="preserve">определенным организацией </w:t>
      </w:r>
      <w:r>
        <w:rPr>
          <w:sz w:val="28"/>
        </w:rPr>
        <w:t>условиям поступления,</w:t>
      </w:r>
      <w:r w:rsidR="001E704E" w:rsidRPr="001E704E">
        <w:rPr>
          <w:sz w:val="28"/>
        </w:rPr>
        <w:t xml:space="preserve"> </w:t>
      </w:r>
      <w:r>
        <w:rPr>
          <w:sz w:val="28"/>
        </w:rPr>
        <w:t>с выделением целевой квоты;</w:t>
      </w:r>
    </w:p>
    <w:p w:rsidR="005E4893" w:rsidRDefault="005E4893" w:rsidP="00EA40D3">
      <w:pPr>
        <w:spacing w:line="276" w:lineRule="auto"/>
        <w:ind w:firstLine="540"/>
        <w:jc w:val="both"/>
      </w:pPr>
      <w:r>
        <w:rPr>
          <w:sz w:val="28"/>
        </w:rPr>
        <w:t>информаци</w:t>
      </w:r>
      <w:r w:rsidR="004A784E">
        <w:rPr>
          <w:sz w:val="28"/>
        </w:rPr>
        <w:t>ю</w:t>
      </w:r>
      <w:r>
        <w:rPr>
          <w:sz w:val="28"/>
        </w:rPr>
        <w:t xml:space="preserve"> о сроках зачисления (о сроках размещения списков поступающих на официальном сайте и на информационном стенде, завершения приема оригинала документа установленного обр</w:t>
      </w:r>
      <w:r w:rsidR="00011DA7">
        <w:rPr>
          <w:sz w:val="28"/>
        </w:rPr>
        <w:t>азца или согласия на зачисление</w:t>
      </w:r>
      <w:r>
        <w:rPr>
          <w:sz w:val="28"/>
        </w:rPr>
        <w:t>, издания приказа (приказов) о зачислении);</w:t>
      </w:r>
    </w:p>
    <w:p w:rsidR="005E4893" w:rsidRPr="000F0D2E" w:rsidRDefault="005E4893" w:rsidP="00EA40D3">
      <w:pPr>
        <w:spacing w:line="276" w:lineRule="auto"/>
        <w:ind w:firstLine="540"/>
        <w:jc w:val="both"/>
        <w:rPr>
          <w:color w:val="000000" w:themeColor="text1"/>
          <w:sz w:val="28"/>
        </w:rPr>
      </w:pPr>
      <w:r w:rsidRPr="000F0D2E">
        <w:rPr>
          <w:color w:val="000000" w:themeColor="text1"/>
          <w:sz w:val="28"/>
        </w:rPr>
        <w:t>информаци</w:t>
      </w:r>
      <w:r w:rsidR="003440D9" w:rsidRPr="000F0D2E">
        <w:rPr>
          <w:color w:val="000000" w:themeColor="text1"/>
          <w:sz w:val="28"/>
        </w:rPr>
        <w:t>ю</w:t>
      </w:r>
      <w:r w:rsidRPr="000F0D2E">
        <w:rPr>
          <w:color w:val="000000" w:themeColor="text1"/>
          <w:sz w:val="28"/>
        </w:rPr>
        <w:t xml:space="preserve"> о количестве мест в общежитиях </w:t>
      </w:r>
      <w:proofErr w:type="gramStart"/>
      <w:r w:rsidRPr="000F0D2E">
        <w:rPr>
          <w:color w:val="000000" w:themeColor="text1"/>
          <w:sz w:val="28"/>
        </w:rPr>
        <w:t>для</w:t>
      </w:r>
      <w:proofErr w:type="gramEnd"/>
      <w:r w:rsidRPr="000F0D2E">
        <w:rPr>
          <w:color w:val="000000" w:themeColor="text1"/>
          <w:sz w:val="28"/>
        </w:rPr>
        <w:t xml:space="preserve"> иногородних поступающих</w:t>
      </w:r>
      <w:r w:rsidR="003440D9" w:rsidRPr="000F0D2E">
        <w:rPr>
          <w:color w:val="000000" w:themeColor="text1"/>
          <w:sz w:val="28"/>
        </w:rPr>
        <w:t>.</w:t>
      </w:r>
    </w:p>
    <w:p w:rsidR="001A1A21" w:rsidRDefault="001A1A21" w:rsidP="00EA40D3">
      <w:pPr>
        <w:spacing w:line="276" w:lineRule="auto"/>
        <w:ind w:firstLine="540"/>
        <w:jc w:val="both"/>
        <w:rPr>
          <w:sz w:val="28"/>
        </w:rPr>
      </w:pPr>
    </w:p>
    <w:p w:rsidR="005E4893" w:rsidRDefault="001A1A21" w:rsidP="00EA40D3">
      <w:pPr>
        <w:spacing w:line="276" w:lineRule="auto"/>
        <w:ind w:firstLine="539"/>
        <w:jc w:val="both"/>
        <w:rPr>
          <w:sz w:val="28"/>
        </w:rPr>
      </w:pPr>
      <w:proofErr w:type="gramStart"/>
      <w:r w:rsidRPr="001206AB">
        <w:rPr>
          <w:sz w:val="28"/>
        </w:rPr>
        <w:t xml:space="preserve">В целях информирования о приеме на обучение организация </w:t>
      </w:r>
      <w:r w:rsidRPr="00472938">
        <w:rPr>
          <w:b/>
          <w:sz w:val="28"/>
        </w:rPr>
        <w:t>не позднее, чем за 14 календарных дней до начала вступительных испытаний</w:t>
      </w:r>
      <w:r>
        <w:rPr>
          <w:sz w:val="28"/>
        </w:rPr>
        <w:t xml:space="preserve">, в соответствии </w:t>
      </w:r>
      <w:r w:rsidR="0016442D">
        <w:rPr>
          <w:sz w:val="28"/>
        </w:rPr>
        <w:br/>
      </w:r>
      <w:r>
        <w:rPr>
          <w:sz w:val="28"/>
        </w:rPr>
        <w:t xml:space="preserve">с подпунктом 3 пункта </w:t>
      </w:r>
      <w:r w:rsidRPr="00365055">
        <w:rPr>
          <w:sz w:val="28"/>
        </w:rPr>
        <w:t>12</w:t>
      </w:r>
      <w:r>
        <w:rPr>
          <w:sz w:val="28"/>
        </w:rPr>
        <w:t xml:space="preserve"> Порядка </w:t>
      </w:r>
      <w:r w:rsidRPr="00676DF4">
        <w:rPr>
          <w:color w:val="000000"/>
          <w:sz w:val="28"/>
          <w:szCs w:val="28"/>
        </w:rPr>
        <w:t>приема на обучение по программам подготовки научно-педагогических кадров в аспирантуре</w:t>
      </w:r>
      <w:r>
        <w:rPr>
          <w:sz w:val="28"/>
        </w:rPr>
        <w:t xml:space="preserve"> должна разместить на официальном сайте организации и на информаци</w:t>
      </w:r>
      <w:r w:rsidR="00070602">
        <w:rPr>
          <w:sz w:val="28"/>
        </w:rPr>
        <w:t xml:space="preserve">онном стенде </w:t>
      </w:r>
      <w:r w:rsidR="005E4893">
        <w:rPr>
          <w:sz w:val="28"/>
        </w:rPr>
        <w:t>расписание вступительных испытаний с указанием мест их проведения.</w:t>
      </w:r>
      <w:proofErr w:type="gramEnd"/>
    </w:p>
    <w:p w:rsidR="00782170" w:rsidRDefault="00782170" w:rsidP="00472938">
      <w:pPr>
        <w:spacing w:line="276" w:lineRule="auto"/>
        <w:ind w:firstLine="539"/>
        <w:jc w:val="both"/>
        <w:rPr>
          <w:sz w:val="28"/>
        </w:rPr>
      </w:pPr>
    </w:p>
    <w:p w:rsidR="00472938" w:rsidRPr="003D6694" w:rsidRDefault="00472938" w:rsidP="00472938">
      <w:pPr>
        <w:spacing w:line="276" w:lineRule="auto"/>
        <w:ind w:firstLine="539"/>
        <w:jc w:val="center"/>
        <w:rPr>
          <w:b/>
          <w:i/>
        </w:rPr>
      </w:pPr>
      <w:r w:rsidRPr="003D6694">
        <w:rPr>
          <w:b/>
          <w:i/>
          <w:sz w:val="28"/>
        </w:rPr>
        <w:t>Организация приема документов поступающих</w:t>
      </w:r>
    </w:p>
    <w:p w:rsidR="009C7F48" w:rsidRDefault="006036C6" w:rsidP="00472938">
      <w:pPr>
        <w:spacing w:before="280" w:after="1" w:line="276" w:lineRule="auto"/>
        <w:ind w:firstLine="540"/>
        <w:jc w:val="both"/>
      </w:pPr>
      <w:proofErr w:type="gramStart"/>
      <w:r w:rsidRPr="006036C6">
        <w:rPr>
          <w:sz w:val="28"/>
        </w:rPr>
        <w:t>В</w:t>
      </w:r>
      <w:r w:rsidR="009C7F48" w:rsidRPr="006036C6">
        <w:rPr>
          <w:sz w:val="28"/>
        </w:rPr>
        <w:t xml:space="preserve"> форм</w:t>
      </w:r>
      <w:r w:rsidRPr="006036C6">
        <w:rPr>
          <w:sz w:val="28"/>
        </w:rPr>
        <w:t>е</w:t>
      </w:r>
      <w:r w:rsidR="009C7F48" w:rsidRPr="006036C6">
        <w:rPr>
          <w:sz w:val="28"/>
        </w:rPr>
        <w:t xml:space="preserve"> заявления о приеме</w:t>
      </w:r>
      <w:r w:rsidR="009C7F48" w:rsidRPr="00561D6E">
        <w:rPr>
          <w:sz w:val="28"/>
        </w:rPr>
        <w:t>, в том числе подаваемого в электронной форме</w:t>
      </w:r>
      <w:r>
        <w:rPr>
          <w:sz w:val="28"/>
        </w:rPr>
        <w:t>,</w:t>
      </w:r>
      <w:r w:rsidR="009C7F48" w:rsidRPr="00561D6E">
        <w:rPr>
          <w:sz w:val="28"/>
        </w:rPr>
        <w:t xml:space="preserve"> </w:t>
      </w:r>
      <w:r>
        <w:rPr>
          <w:sz w:val="28"/>
        </w:rPr>
        <w:t>предусматривается</w:t>
      </w:r>
      <w:r w:rsidR="009C7F48" w:rsidRPr="00561D6E">
        <w:rPr>
          <w:sz w:val="28"/>
        </w:rPr>
        <w:t xml:space="preserve"> возможность</w:t>
      </w:r>
      <w:r w:rsidR="009C7F48">
        <w:rPr>
          <w:sz w:val="28"/>
        </w:rPr>
        <w:t xml:space="preserve"> указания поступающим сведени</w:t>
      </w:r>
      <w:r w:rsidR="00D62471">
        <w:rPr>
          <w:sz w:val="28"/>
        </w:rPr>
        <w:t>й</w:t>
      </w:r>
      <w:r w:rsidR="009C7F48">
        <w:rPr>
          <w:sz w:val="28"/>
        </w:rPr>
        <w:t xml:space="preserve"> </w:t>
      </w:r>
      <w:r>
        <w:rPr>
          <w:sz w:val="28"/>
        </w:rPr>
        <w:br/>
      </w:r>
      <w:r w:rsidR="009C7F48">
        <w:rPr>
          <w:sz w:val="28"/>
        </w:rPr>
        <w:t xml:space="preserve">о необходимости создания для поступающего специальных условий </w:t>
      </w:r>
      <w:r w:rsidR="00EA40D3">
        <w:rPr>
          <w:sz w:val="28"/>
        </w:rPr>
        <w:br/>
      </w:r>
      <w:r w:rsidR="009C7F48">
        <w:rPr>
          <w:sz w:val="28"/>
        </w:rPr>
        <w:t xml:space="preserve">при проведении вступительных испытаний в связи с его инвалидностью </w:t>
      </w:r>
      <w:r w:rsidR="00EA40D3">
        <w:rPr>
          <w:sz w:val="28"/>
        </w:rPr>
        <w:br/>
      </w:r>
      <w:r w:rsidR="009C7F48">
        <w:rPr>
          <w:sz w:val="28"/>
        </w:rPr>
        <w:t xml:space="preserve">(с указанием перечня вступительных испытаний и специальных условий) (подпункт 8 пункта 20 Порядка </w:t>
      </w:r>
      <w:r w:rsidR="009C7F48" w:rsidRPr="00676DF4">
        <w:rPr>
          <w:color w:val="000000"/>
          <w:sz w:val="28"/>
          <w:szCs w:val="28"/>
        </w:rPr>
        <w:t>приема</w:t>
      </w:r>
      <w:r>
        <w:rPr>
          <w:color w:val="000000"/>
          <w:sz w:val="28"/>
          <w:szCs w:val="28"/>
        </w:rPr>
        <w:t xml:space="preserve"> </w:t>
      </w:r>
      <w:r w:rsidR="009C7F48" w:rsidRPr="00676DF4">
        <w:rPr>
          <w:color w:val="000000"/>
          <w:sz w:val="28"/>
          <w:szCs w:val="28"/>
        </w:rPr>
        <w:t>на обучение по программам подготовки научно-педагогических кадров в аспирантуре</w:t>
      </w:r>
      <w:r w:rsidR="009C7F48">
        <w:rPr>
          <w:color w:val="000000"/>
          <w:sz w:val="28"/>
          <w:szCs w:val="28"/>
        </w:rPr>
        <w:t>).</w:t>
      </w:r>
      <w:proofErr w:type="gramEnd"/>
    </w:p>
    <w:p w:rsidR="009C7F48" w:rsidRDefault="009C7F48" w:rsidP="00472938">
      <w:pPr>
        <w:spacing w:after="1" w:line="276" w:lineRule="auto"/>
        <w:ind w:firstLine="540"/>
        <w:jc w:val="both"/>
      </w:pPr>
    </w:p>
    <w:p w:rsidR="00B24ED8" w:rsidRDefault="00B24ED8" w:rsidP="00472938">
      <w:pPr>
        <w:spacing w:after="1" w:line="276" w:lineRule="auto"/>
        <w:ind w:firstLine="540"/>
        <w:jc w:val="both"/>
        <w:rPr>
          <w:sz w:val="28"/>
        </w:rPr>
      </w:pPr>
      <w:r w:rsidRPr="00B24ED8">
        <w:rPr>
          <w:b/>
          <w:sz w:val="28"/>
        </w:rPr>
        <w:t>Важно!</w:t>
      </w:r>
      <w:r w:rsidRPr="00B24ED8">
        <w:rPr>
          <w:sz w:val="28"/>
        </w:rPr>
        <w:t xml:space="preserve"> </w:t>
      </w:r>
      <w:proofErr w:type="gramStart"/>
      <w:r>
        <w:rPr>
          <w:sz w:val="28"/>
        </w:rPr>
        <w:t xml:space="preserve">При необходимости создания специальных условий при проведении вступительных испытаний поступающий при подаче заявления о приеме </w:t>
      </w:r>
      <w:r w:rsidR="0016442D">
        <w:rPr>
          <w:sz w:val="28"/>
        </w:rPr>
        <w:br/>
      </w:r>
      <w:r>
        <w:rPr>
          <w:sz w:val="28"/>
        </w:rPr>
        <w:t xml:space="preserve">в соответствии с подпунктом 3 пункта 23 Порядка </w:t>
      </w:r>
      <w:r w:rsidRPr="00676DF4">
        <w:rPr>
          <w:color w:val="000000"/>
          <w:sz w:val="28"/>
          <w:szCs w:val="28"/>
        </w:rPr>
        <w:t xml:space="preserve">приема на обучение </w:t>
      </w:r>
      <w:r w:rsidR="0016442D">
        <w:rPr>
          <w:color w:val="000000"/>
          <w:sz w:val="28"/>
          <w:szCs w:val="28"/>
        </w:rPr>
        <w:br/>
      </w:r>
      <w:r w:rsidRPr="00676DF4">
        <w:rPr>
          <w:color w:val="000000"/>
          <w:sz w:val="28"/>
          <w:szCs w:val="28"/>
        </w:rPr>
        <w:t>по программам подготовки научно-педагогических кадров в аспирантуре</w:t>
      </w:r>
      <w:r>
        <w:rPr>
          <w:sz w:val="28"/>
        </w:rPr>
        <w:t xml:space="preserve"> </w:t>
      </w:r>
      <w:r>
        <w:rPr>
          <w:sz w:val="28"/>
        </w:rPr>
        <w:lastRenderedPageBreak/>
        <w:t>представляет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w:t>
      </w:r>
      <w:proofErr w:type="gramEnd"/>
      <w:r>
        <w:rPr>
          <w:sz w:val="28"/>
        </w:rPr>
        <w:t xml:space="preserve"> если в документе не указан срок его действия, то документ действителен в течение года, начиная </w:t>
      </w:r>
      <w:proofErr w:type="gramStart"/>
      <w:r>
        <w:rPr>
          <w:sz w:val="28"/>
        </w:rPr>
        <w:t>с даты</w:t>
      </w:r>
      <w:proofErr w:type="gramEnd"/>
      <w:r>
        <w:rPr>
          <w:sz w:val="28"/>
        </w:rPr>
        <w:t xml:space="preserve"> его выдачи).</w:t>
      </w:r>
    </w:p>
    <w:p w:rsidR="00472938" w:rsidRDefault="00472938" w:rsidP="00472938">
      <w:pPr>
        <w:spacing w:after="1" w:line="276" w:lineRule="auto"/>
        <w:ind w:firstLine="567"/>
        <w:jc w:val="both"/>
        <w:rPr>
          <w:sz w:val="28"/>
        </w:rPr>
      </w:pPr>
    </w:p>
    <w:p w:rsidR="00B001EC" w:rsidRPr="00B001EC" w:rsidRDefault="005D0911" w:rsidP="00B001EC">
      <w:pPr>
        <w:pStyle w:val="ConsPlusNormal"/>
        <w:ind w:firstLine="540"/>
        <w:jc w:val="center"/>
        <w:rPr>
          <w:rFonts w:ascii="Times New Roman" w:hAnsi="Times New Roman" w:cs="Times New Roman"/>
          <w:b/>
          <w:sz w:val="28"/>
          <w:szCs w:val="24"/>
        </w:rPr>
      </w:pPr>
      <w:r>
        <w:rPr>
          <w:rFonts w:ascii="Times New Roman" w:hAnsi="Times New Roman" w:cs="Times New Roman"/>
          <w:b/>
          <w:sz w:val="28"/>
          <w:szCs w:val="24"/>
        </w:rPr>
        <w:t>4.3.</w:t>
      </w:r>
      <w:r w:rsidR="003D6694">
        <w:rPr>
          <w:rFonts w:ascii="Times New Roman" w:hAnsi="Times New Roman" w:cs="Times New Roman"/>
          <w:b/>
          <w:sz w:val="28"/>
          <w:szCs w:val="24"/>
        </w:rPr>
        <w:t>3</w:t>
      </w:r>
      <w:r>
        <w:rPr>
          <w:rFonts w:ascii="Times New Roman" w:hAnsi="Times New Roman" w:cs="Times New Roman"/>
          <w:b/>
          <w:sz w:val="28"/>
          <w:szCs w:val="24"/>
        </w:rPr>
        <w:t xml:space="preserve"> </w:t>
      </w:r>
      <w:r w:rsidR="003D6694">
        <w:rPr>
          <w:rFonts w:ascii="Times New Roman" w:hAnsi="Times New Roman" w:cs="Times New Roman"/>
          <w:b/>
          <w:sz w:val="28"/>
          <w:szCs w:val="24"/>
        </w:rPr>
        <w:t>п</w:t>
      </w:r>
      <w:r w:rsidR="00B001EC" w:rsidRPr="00B001EC">
        <w:rPr>
          <w:rFonts w:ascii="Times New Roman" w:hAnsi="Times New Roman" w:cs="Times New Roman"/>
          <w:b/>
          <w:sz w:val="28"/>
          <w:szCs w:val="24"/>
        </w:rPr>
        <w:t xml:space="preserve">о программам </w:t>
      </w:r>
      <w:proofErr w:type="spellStart"/>
      <w:r w:rsidR="00B001EC" w:rsidRPr="00B001EC">
        <w:rPr>
          <w:rFonts w:ascii="Times New Roman" w:hAnsi="Times New Roman" w:cs="Times New Roman"/>
          <w:b/>
          <w:sz w:val="28"/>
          <w:szCs w:val="24"/>
        </w:rPr>
        <w:t>ассистентуры-стажировки</w:t>
      </w:r>
      <w:proofErr w:type="spellEnd"/>
    </w:p>
    <w:p w:rsidR="00B001EC" w:rsidRDefault="00B001EC" w:rsidP="00B001EC">
      <w:pPr>
        <w:pStyle w:val="ConsPlusNormal"/>
        <w:ind w:firstLine="540"/>
        <w:jc w:val="both"/>
        <w:rPr>
          <w:rFonts w:ascii="Times New Roman" w:hAnsi="Times New Roman" w:cs="Times New Roman"/>
          <w:sz w:val="28"/>
          <w:szCs w:val="24"/>
        </w:rPr>
      </w:pPr>
    </w:p>
    <w:p w:rsidR="00472938" w:rsidRPr="003D6694" w:rsidRDefault="00472938" w:rsidP="00472938">
      <w:pPr>
        <w:pStyle w:val="ConsPlusNormal"/>
        <w:ind w:firstLine="540"/>
        <w:jc w:val="center"/>
        <w:rPr>
          <w:rFonts w:ascii="Times New Roman" w:hAnsi="Times New Roman" w:cs="Times New Roman"/>
          <w:b/>
          <w:i/>
          <w:sz w:val="28"/>
          <w:szCs w:val="24"/>
        </w:rPr>
      </w:pPr>
      <w:r w:rsidRPr="003D6694">
        <w:rPr>
          <w:rFonts w:ascii="Times New Roman" w:hAnsi="Times New Roman" w:cs="Times New Roman"/>
          <w:b/>
          <w:i/>
          <w:sz w:val="28"/>
          <w:szCs w:val="24"/>
        </w:rPr>
        <w:t>Сроки приема документов поступающих и проведение вступительных испытаний</w:t>
      </w:r>
    </w:p>
    <w:p w:rsidR="00472938" w:rsidRDefault="00472938" w:rsidP="00472938">
      <w:pPr>
        <w:pStyle w:val="ConsPlusNormal"/>
        <w:spacing w:line="276" w:lineRule="auto"/>
        <w:ind w:firstLine="540"/>
        <w:jc w:val="both"/>
        <w:rPr>
          <w:rFonts w:ascii="Times New Roman" w:hAnsi="Times New Roman" w:cs="Times New Roman"/>
          <w:sz w:val="28"/>
          <w:szCs w:val="24"/>
        </w:rPr>
      </w:pPr>
    </w:p>
    <w:p w:rsidR="00B001EC" w:rsidRPr="00B001EC"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w:t>
      </w:r>
      <w:proofErr w:type="spellStart"/>
      <w:r w:rsidRPr="00B001EC">
        <w:rPr>
          <w:rFonts w:ascii="Times New Roman" w:hAnsi="Times New Roman" w:cs="Times New Roman"/>
          <w:sz w:val="28"/>
          <w:szCs w:val="24"/>
        </w:rPr>
        <w:t>ассистентуры-стажировки</w:t>
      </w:r>
      <w:proofErr w:type="spellEnd"/>
      <w:r w:rsidRPr="00B001EC">
        <w:rPr>
          <w:rFonts w:ascii="Times New Roman" w:hAnsi="Times New Roman" w:cs="Times New Roman"/>
          <w:sz w:val="28"/>
          <w:szCs w:val="24"/>
        </w:rPr>
        <w:t xml:space="preserve"> </w:t>
      </w:r>
      <w:r w:rsidR="000B3E95">
        <w:rPr>
          <w:rFonts w:ascii="Times New Roman" w:hAnsi="Times New Roman" w:cs="Times New Roman"/>
          <w:sz w:val="28"/>
          <w:szCs w:val="24"/>
        </w:rPr>
        <w:t xml:space="preserve">согласно пункту 63 </w:t>
      </w:r>
      <w:r w:rsidR="000B3E95" w:rsidRPr="000B3E95">
        <w:rPr>
          <w:rFonts w:ascii="Times New Roman" w:hAnsi="Times New Roman" w:cs="Times New Roman"/>
          <w:sz w:val="28"/>
          <w:szCs w:val="24"/>
        </w:rPr>
        <w:t>Поряд</w:t>
      </w:r>
      <w:r w:rsidR="000B3E95">
        <w:rPr>
          <w:rFonts w:ascii="Times New Roman" w:hAnsi="Times New Roman" w:cs="Times New Roman"/>
          <w:sz w:val="28"/>
          <w:szCs w:val="24"/>
        </w:rPr>
        <w:t xml:space="preserve">ка </w:t>
      </w:r>
      <w:r w:rsidR="000B3E95" w:rsidRPr="000B3E95">
        <w:rPr>
          <w:rFonts w:ascii="Times New Roman" w:hAnsi="Times New Roman" w:cs="Times New Roman"/>
          <w:sz w:val="28"/>
          <w:szCs w:val="24"/>
        </w:rPr>
        <w:t xml:space="preserve">приема на обучение по программам </w:t>
      </w:r>
      <w:proofErr w:type="spellStart"/>
      <w:r w:rsidR="000B3E95" w:rsidRPr="000B3E95">
        <w:rPr>
          <w:rFonts w:ascii="Times New Roman" w:hAnsi="Times New Roman" w:cs="Times New Roman"/>
          <w:sz w:val="28"/>
          <w:szCs w:val="24"/>
        </w:rPr>
        <w:t>ассистентуры-стажировки</w:t>
      </w:r>
      <w:proofErr w:type="spellEnd"/>
      <w:r w:rsidR="000B3E95">
        <w:rPr>
          <w:rFonts w:ascii="Times New Roman" w:hAnsi="Times New Roman" w:cs="Times New Roman"/>
          <w:sz w:val="28"/>
          <w:szCs w:val="24"/>
        </w:rPr>
        <w:t xml:space="preserve"> </w:t>
      </w:r>
      <w:r w:rsidRPr="00B001EC">
        <w:rPr>
          <w:rFonts w:ascii="Times New Roman" w:hAnsi="Times New Roman" w:cs="Times New Roman"/>
          <w:sz w:val="28"/>
          <w:szCs w:val="24"/>
        </w:rPr>
        <w:t>проводится ежегодно в сроки, устанавливаемые образовательными организациями самостоятельно, но не ранее июня текущего года.</w:t>
      </w:r>
    </w:p>
    <w:p w:rsidR="00B001EC" w:rsidRPr="00B001EC"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граждан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w:t>
      </w:r>
      <w:proofErr w:type="spellStart"/>
      <w:r w:rsidRPr="00B001EC">
        <w:rPr>
          <w:rFonts w:ascii="Times New Roman" w:hAnsi="Times New Roman" w:cs="Times New Roman"/>
          <w:sz w:val="28"/>
          <w:szCs w:val="24"/>
        </w:rPr>
        <w:t>ассистентуры-стажировки</w:t>
      </w:r>
      <w:proofErr w:type="spellEnd"/>
      <w:r w:rsidRPr="00B001EC">
        <w:rPr>
          <w:rFonts w:ascii="Times New Roman" w:hAnsi="Times New Roman" w:cs="Times New Roman"/>
          <w:sz w:val="28"/>
          <w:szCs w:val="24"/>
        </w:rPr>
        <w:t xml:space="preserve"> проводится на принципах равных условий приема для всех поступающих </w:t>
      </w:r>
      <w:r w:rsidR="000B3E95">
        <w:rPr>
          <w:rFonts w:ascii="Times New Roman" w:hAnsi="Times New Roman" w:cs="Times New Roman"/>
          <w:sz w:val="28"/>
          <w:szCs w:val="24"/>
        </w:rPr>
        <w:br/>
      </w:r>
      <w:r w:rsidRPr="00B001EC">
        <w:rPr>
          <w:rFonts w:ascii="Times New Roman" w:hAnsi="Times New Roman" w:cs="Times New Roman"/>
          <w:sz w:val="28"/>
          <w:szCs w:val="24"/>
        </w:rPr>
        <w:t>и осуществляется на конкурсной основе.</w:t>
      </w:r>
    </w:p>
    <w:p w:rsidR="000B3E95"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Условиями приема должно быть гарантировано соблюдение права </w:t>
      </w:r>
      <w:r w:rsidR="000B3E95">
        <w:rPr>
          <w:rFonts w:ascii="Times New Roman" w:hAnsi="Times New Roman" w:cs="Times New Roman"/>
          <w:sz w:val="28"/>
          <w:szCs w:val="24"/>
        </w:rPr>
        <w:br/>
      </w:r>
      <w:r w:rsidRPr="00B001EC">
        <w:rPr>
          <w:rFonts w:ascii="Times New Roman" w:hAnsi="Times New Roman" w:cs="Times New Roman"/>
          <w:sz w:val="28"/>
          <w:szCs w:val="24"/>
        </w:rPr>
        <w:t xml:space="preserve">на зачисление лиц, наиболее способных и подготовленных к освоению программ </w:t>
      </w:r>
      <w:proofErr w:type="spellStart"/>
      <w:r w:rsidRPr="00B001EC">
        <w:rPr>
          <w:rFonts w:ascii="Times New Roman" w:hAnsi="Times New Roman" w:cs="Times New Roman"/>
          <w:sz w:val="28"/>
          <w:szCs w:val="24"/>
        </w:rPr>
        <w:t>ассистентуры-стажировки</w:t>
      </w:r>
      <w:proofErr w:type="spellEnd"/>
      <w:r w:rsidRPr="00B001EC">
        <w:rPr>
          <w:rFonts w:ascii="Times New Roman" w:hAnsi="Times New Roman" w:cs="Times New Roman"/>
          <w:sz w:val="28"/>
          <w:szCs w:val="24"/>
        </w:rPr>
        <w:t>.</w:t>
      </w:r>
    </w:p>
    <w:p w:rsidR="00355F15"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граждан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w:t>
      </w:r>
      <w:proofErr w:type="spellStart"/>
      <w:r w:rsidRPr="00B001EC">
        <w:rPr>
          <w:rFonts w:ascii="Times New Roman" w:hAnsi="Times New Roman" w:cs="Times New Roman"/>
          <w:sz w:val="28"/>
          <w:szCs w:val="24"/>
        </w:rPr>
        <w:t>ассистентуры-стажировки</w:t>
      </w:r>
      <w:proofErr w:type="spellEnd"/>
      <w:r w:rsidRPr="00B001EC">
        <w:rPr>
          <w:rFonts w:ascii="Times New Roman" w:hAnsi="Times New Roman" w:cs="Times New Roman"/>
          <w:sz w:val="28"/>
          <w:szCs w:val="24"/>
        </w:rPr>
        <w:t xml:space="preserve"> осуществляется по результатам вступительных испытаний, проводимых образовательной организацией самостоятельно.</w:t>
      </w:r>
    </w:p>
    <w:p w:rsidR="00355F15" w:rsidRPr="00355F15" w:rsidRDefault="00355F15" w:rsidP="00EA40D3">
      <w:pPr>
        <w:pStyle w:val="ConsPlusNormal"/>
        <w:spacing w:line="276" w:lineRule="auto"/>
        <w:ind w:firstLine="539"/>
        <w:jc w:val="both"/>
        <w:rPr>
          <w:rFonts w:ascii="Times New Roman" w:hAnsi="Times New Roman" w:cs="Times New Roman"/>
          <w:sz w:val="28"/>
          <w:szCs w:val="24"/>
        </w:rPr>
      </w:pPr>
      <w:r w:rsidRPr="00355F15">
        <w:rPr>
          <w:rFonts w:ascii="Times New Roman" w:hAnsi="Times New Roman" w:cs="Times New Roman"/>
          <w:sz w:val="28"/>
          <w:szCs w:val="24"/>
        </w:rPr>
        <w:t xml:space="preserve">Порядком приема на </w:t>
      </w:r>
      <w:proofErr w:type="gramStart"/>
      <w:r w:rsidRPr="00355F15">
        <w:rPr>
          <w:rFonts w:ascii="Times New Roman" w:hAnsi="Times New Roman" w:cs="Times New Roman"/>
          <w:sz w:val="28"/>
          <w:szCs w:val="24"/>
        </w:rPr>
        <w:t>обучение по программам</w:t>
      </w:r>
      <w:proofErr w:type="gramEnd"/>
      <w:r w:rsidRPr="00355F15">
        <w:rPr>
          <w:rFonts w:ascii="Times New Roman" w:hAnsi="Times New Roman" w:cs="Times New Roman"/>
          <w:sz w:val="28"/>
          <w:szCs w:val="24"/>
        </w:rPr>
        <w:t xml:space="preserve"> </w:t>
      </w:r>
      <w:proofErr w:type="spellStart"/>
      <w:r w:rsidRPr="00355F15">
        <w:rPr>
          <w:rFonts w:ascii="Times New Roman" w:hAnsi="Times New Roman" w:cs="Times New Roman"/>
          <w:sz w:val="28"/>
          <w:szCs w:val="24"/>
        </w:rPr>
        <w:t>ассистентуры-стажировки</w:t>
      </w:r>
      <w:proofErr w:type="spellEnd"/>
      <w:r w:rsidRPr="00355F15">
        <w:rPr>
          <w:rFonts w:ascii="Times New Roman" w:hAnsi="Times New Roman" w:cs="Times New Roman"/>
          <w:sz w:val="28"/>
          <w:szCs w:val="24"/>
        </w:rPr>
        <w:t xml:space="preserve"> установлен ряд требований для проведения вступительных испытаний:</w:t>
      </w:r>
    </w:p>
    <w:p w:rsidR="00355F15" w:rsidRPr="003054C0" w:rsidRDefault="00355F15" w:rsidP="00EA40D3">
      <w:pPr>
        <w:spacing w:line="276" w:lineRule="auto"/>
        <w:ind w:firstLine="540"/>
        <w:jc w:val="both"/>
        <w:rPr>
          <w:sz w:val="28"/>
        </w:rPr>
      </w:pPr>
      <w:r w:rsidRPr="003054C0">
        <w:rPr>
          <w:sz w:val="28"/>
        </w:rPr>
        <w:t xml:space="preserve">для поступающих на места в рамках контрольных цифр приема, а также </w:t>
      </w:r>
      <w:r>
        <w:rPr>
          <w:sz w:val="28"/>
        </w:rPr>
        <w:br/>
      </w:r>
      <w:r w:rsidRPr="003054C0">
        <w:rPr>
          <w:sz w:val="28"/>
        </w:rPr>
        <w:t xml:space="preserve">по договорам об оказании платных образовательных услуг на творческо-исполнительскую специальность </w:t>
      </w:r>
      <w:proofErr w:type="spellStart"/>
      <w:r w:rsidRPr="003054C0">
        <w:rPr>
          <w:sz w:val="28"/>
        </w:rPr>
        <w:t>ассистентуры-стажировки</w:t>
      </w:r>
      <w:proofErr w:type="spellEnd"/>
      <w:r w:rsidRPr="003054C0">
        <w:rPr>
          <w:sz w:val="28"/>
        </w:rPr>
        <w:t xml:space="preserve"> устанавливаются одинаковые вступительные испытания;</w:t>
      </w:r>
    </w:p>
    <w:p w:rsidR="00355F15" w:rsidRPr="003054C0" w:rsidRDefault="00355F15" w:rsidP="00EA40D3">
      <w:pPr>
        <w:spacing w:line="276" w:lineRule="auto"/>
        <w:ind w:firstLine="540"/>
        <w:jc w:val="both"/>
        <w:rPr>
          <w:sz w:val="28"/>
        </w:rPr>
      </w:pPr>
      <w:r w:rsidRPr="003054C0">
        <w:rPr>
          <w:sz w:val="28"/>
        </w:rPr>
        <w:t>расписание вступительных испытаний (предмет, дата, время, группа и место проведения испытания, консультации, дата объявления результатов) утверждается председателем приемной комиссии или его заместителем и доводится до сведения поступающих;</w:t>
      </w:r>
    </w:p>
    <w:p w:rsidR="00355F15" w:rsidRPr="003054C0" w:rsidRDefault="00355F15" w:rsidP="00EA40D3">
      <w:pPr>
        <w:spacing w:line="276" w:lineRule="auto"/>
        <w:ind w:firstLine="540"/>
        <w:jc w:val="both"/>
        <w:rPr>
          <w:sz w:val="28"/>
        </w:rPr>
      </w:pPr>
      <w:r w:rsidRPr="003054C0">
        <w:rPr>
          <w:sz w:val="28"/>
        </w:rPr>
        <w:t>в расписании вступительных испытаний фамилии председателей экзаменационных комиссий и экзаменаторов не указываются;</w:t>
      </w:r>
    </w:p>
    <w:p w:rsidR="00355F15" w:rsidRPr="006036C6" w:rsidRDefault="00355F15" w:rsidP="00EA40D3">
      <w:pPr>
        <w:spacing w:line="276" w:lineRule="auto"/>
        <w:ind w:firstLine="540"/>
        <w:jc w:val="both"/>
        <w:rPr>
          <w:sz w:val="28"/>
        </w:rPr>
      </w:pPr>
      <w:r w:rsidRPr="003054C0">
        <w:rPr>
          <w:sz w:val="28"/>
        </w:rPr>
        <w:t xml:space="preserve">вступительное испытание по </w:t>
      </w:r>
      <w:r w:rsidRPr="006036C6">
        <w:rPr>
          <w:sz w:val="28"/>
        </w:rPr>
        <w:t>философии проводится в случае, установленном локальным нормативным актом образовательной организации;</w:t>
      </w:r>
    </w:p>
    <w:p w:rsidR="00355F15" w:rsidRDefault="00355F15" w:rsidP="00EA40D3">
      <w:pPr>
        <w:spacing w:line="276" w:lineRule="auto"/>
        <w:ind w:firstLine="540"/>
        <w:jc w:val="both"/>
        <w:rPr>
          <w:sz w:val="28"/>
        </w:rPr>
      </w:pPr>
      <w:r w:rsidRPr="006036C6">
        <w:rPr>
          <w:sz w:val="28"/>
        </w:rPr>
        <w:t>профильное вступительное испытание предшествует вступительному испытанию по иностранному языку и философии (в</w:t>
      </w:r>
      <w:r w:rsidRPr="003054C0">
        <w:rPr>
          <w:sz w:val="28"/>
        </w:rPr>
        <w:t xml:space="preserve"> случае решения </w:t>
      </w:r>
      <w:r w:rsidRPr="003054C0">
        <w:rPr>
          <w:sz w:val="28"/>
        </w:rPr>
        <w:lastRenderedPageBreak/>
        <w:t>образовательной организации) и проводится в два этапа: исполнение (представление) творческой программы (проекта) и собеседование (коллоквиум);</w:t>
      </w:r>
    </w:p>
    <w:p w:rsidR="00355F15" w:rsidRPr="003054C0" w:rsidRDefault="00355F15" w:rsidP="00EA40D3">
      <w:pPr>
        <w:autoSpaceDE w:val="0"/>
        <w:autoSpaceDN w:val="0"/>
        <w:adjustRightInd w:val="0"/>
        <w:spacing w:line="276" w:lineRule="auto"/>
        <w:ind w:firstLine="540"/>
        <w:jc w:val="both"/>
        <w:rPr>
          <w:sz w:val="28"/>
        </w:rPr>
      </w:pPr>
      <w:proofErr w:type="gramStart"/>
      <w:r w:rsidRPr="003054C0">
        <w:rPr>
          <w:sz w:val="28"/>
        </w:rPr>
        <w:t xml:space="preserve">в состав </w:t>
      </w:r>
      <w:r w:rsidRPr="00836CA1">
        <w:rPr>
          <w:sz w:val="28"/>
        </w:rPr>
        <w:t>экзаменационной</w:t>
      </w:r>
      <w:r w:rsidR="00BF4E20">
        <w:rPr>
          <w:sz w:val="28"/>
        </w:rPr>
        <w:t xml:space="preserve"> </w:t>
      </w:r>
      <w:r w:rsidRPr="003054C0">
        <w:rPr>
          <w:sz w:val="28"/>
        </w:rPr>
        <w:t xml:space="preserve">комиссии входят преподаватели по профилю вступительного испытания (за исключением вступительного испытания </w:t>
      </w:r>
      <w:r w:rsidR="006036C6">
        <w:rPr>
          <w:sz w:val="28"/>
        </w:rPr>
        <w:br/>
      </w:r>
      <w:r w:rsidRPr="003054C0">
        <w:rPr>
          <w:sz w:val="28"/>
        </w:rPr>
        <w:t>по иностранному языку), имеющие почетное звание Российской Федерации (СССР, республик в составе бывшего СССР) в соответствующей профессиональной сфере и (или) ученые звания</w:t>
      </w:r>
      <w:r w:rsidR="006036C6">
        <w:rPr>
          <w:sz w:val="28"/>
        </w:rPr>
        <w:t xml:space="preserve"> </w:t>
      </w:r>
      <w:r w:rsidR="006036C6" w:rsidRPr="006036C6">
        <w:rPr>
          <w:sz w:val="28"/>
        </w:rPr>
        <w:t xml:space="preserve">профессора либо занимающих должность профессора, доцента и опыт педагогической работы в образовательной организации высшего образования не менее 10 лет, </w:t>
      </w:r>
      <w:r w:rsidRPr="003054C0">
        <w:rPr>
          <w:sz w:val="28"/>
        </w:rPr>
        <w:t>либо являющиеся лауреатами государственных премий</w:t>
      </w:r>
      <w:proofErr w:type="gramEnd"/>
      <w:r w:rsidRPr="003054C0">
        <w:rPr>
          <w:sz w:val="28"/>
        </w:rPr>
        <w:t xml:space="preserve"> в соответствующей профессиональной сфере и участвующие </w:t>
      </w:r>
      <w:r w:rsidR="006036C6">
        <w:rPr>
          <w:sz w:val="28"/>
        </w:rPr>
        <w:br/>
      </w:r>
      <w:r w:rsidRPr="003054C0">
        <w:rPr>
          <w:sz w:val="28"/>
        </w:rPr>
        <w:t xml:space="preserve">в осуществлении образовательного процесса при </w:t>
      </w:r>
      <w:proofErr w:type="gramStart"/>
      <w:r w:rsidRPr="003054C0">
        <w:rPr>
          <w:sz w:val="28"/>
        </w:rPr>
        <w:t>обучении по программам</w:t>
      </w:r>
      <w:proofErr w:type="gramEnd"/>
      <w:r w:rsidRPr="003054C0">
        <w:rPr>
          <w:sz w:val="28"/>
        </w:rPr>
        <w:t xml:space="preserve"> </w:t>
      </w:r>
      <w:proofErr w:type="spellStart"/>
      <w:r w:rsidRPr="003054C0">
        <w:rPr>
          <w:sz w:val="28"/>
        </w:rPr>
        <w:t>ассистентуры-стажировки</w:t>
      </w:r>
      <w:proofErr w:type="spellEnd"/>
      <w:r w:rsidRPr="003054C0">
        <w:rPr>
          <w:sz w:val="28"/>
        </w:rPr>
        <w:t>;</w:t>
      </w:r>
    </w:p>
    <w:p w:rsidR="00355F15" w:rsidRPr="003054C0" w:rsidRDefault="00355F15" w:rsidP="00EA40D3">
      <w:pPr>
        <w:spacing w:line="276" w:lineRule="auto"/>
        <w:ind w:firstLine="540"/>
        <w:jc w:val="both"/>
        <w:rPr>
          <w:sz w:val="28"/>
        </w:rPr>
      </w:pPr>
      <w:r w:rsidRPr="003054C0">
        <w:rPr>
          <w:sz w:val="28"/>
        </w:rPr>
        <w:t xml:space="preserve">в состав экзаменационной комиссии по иностранному языку могут также входить квалифицированные преподаватели, не имеющие ученой степени </w:t>
      </w:r>
      <w:r>
        <w:rPr>
          <w:sz w:val="28"/>
        </w:rPr>
        <w:br/>
      </w:r>
      <w:r w:rsidRPr="003054C0">
        <w:rPr>
          <w:sz w:val="28"/>
        </w:rPr>
        <w:t>и (или) почетного звания, владеющие соответствующим иностранным языком;</w:t>
      </w:r>
    </w:p>
    <w:p w:rsidR="00355F15" w:rsidRPr="003054C0" w:rsidRDefault="00355F15" w:rsidP="00EA40D3">
      <w:pPr>
        <w:spacing w:line="276" w:lineRule="auto"/>
        <w:ind w:firstLine="540"/>
        <w:jc w:val="both"/>
        <w:rPr>
          <w:sz w:val="28"/>
        </w:rPr>
      </w:pPr>
      <w:proofErr w:type="gramStart"/>
      <w:r w:rsidRPr="003054C0">
        <w:rPr>
          <w:sz w:val="28"/>
        </w:rPr>
        <w:t xml:space="preserve">вступительные испытания по иностранному </w:t>
      </w:r>
      <w:r w:rsidRPr="006036C6">
        <w:rPr>
          <w:sz w:val="28"/>
        </w:rPr>
        <w:t>языку и философии (в случае решения образовательной организации) проводятся в соответствии</w:t>
      </w:r>
      <w:r w:rsidRPr="003054C0">
        <w:rPr>
          <w:sz w:val="28"/>
        </w:rPr>
        <w:t xml:space="preserve"> с программой вступительных испытаний в устной, письменной форме, с сочетанием указанных форм или в иных формах, определяемых образовательной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 образовательной организации);</w:t>
      </w:r>
      <w:proofErr w:type="gramEnd"/>
    </w:p>
    <w:p w:rsidR="00355F15" w:rsidRPr="003054C0" w:rsidRDefault="00355F15" w:rsidP="00EA40D3">
      <w:pPr>
        <w:spacing w:line="276" w:lineRule="auto"/>
        <w:ind w:firstLine="540"/>
        <w:jc w:val="both"/>
        <w:rPr>
          <w:sz w:val="28"/>
        </w:rPr>
      </w:pPr>
      <w:r w:rsidRPr="003054C0">
        <w:rPr>
          <w:sz w:val="28"/>
        </w:rPr>
        <w:t>для подготовки ответа поступающие используют экзаменационные листы, которые хранятся в личном деле поступающего не менее одного года;</w:t>
      </w:r>
    </w:p>
    <w:p w:rsidR="00355F15" w:rsidRPr="003054C0" w:rsidRDefault="00355F15" w:rsidP="00EA40D3">
      <w:pPr>
        <w:spacing w:line="276" w:lineRule="auto"/>
        <w:ind w:firstLine="540"/>
        <w:jc w:val="both"/>
        <w:rPr>
          <w:sz w:val="28"/>
        </w:rPr>
      </w:pPr>
      <w:r w:rsidRPr="003054C0">
        <w:rPr>
          <w:sz w:val="28"/>
        </w:rPr>
        <w:t xml:space="preserve">на вступительных испытаниях должна быть обеспечена спокойная </w:t>
      </w:r>
      <w:r>
        <w:rPr>
          <w:sz w:val="28"/>
        </w:rPr>
        <w:br/>
      </w:r>
      <w:r w:rsidRPr="003054C0">
        <w:rPr>
          <w:sz w:val="28"/>
        </w:rPr>
        <w:t>и доброжелательная обстановка, предоставлена возможность поступающим наиболее полно проявить уровень своих знаний и умений;</w:t>
      </w:r>
    </w:p>
    <w:p w:rsidR="00355F15" w:rsidRPr="003054C0" w:rsidRDefault="00355F15" w:rsidP="00EA40D3">
      <w:pPr>
        <w:spacing w:line="276" w:lineRule="auto"/>
        <w:ind w:firstLine="540"/>
        <w:jc w:val="both"/>
        <w:rPr>
          <w:sz w:val="28"/>
        </w:rPr>
      </w:pPr>
      <w:r w:rsidRPr="003054C0">
        <w:rPr>
          <w:sz w:val="28"/>
        </w:rPr>
        <w:t xml:space="preserve">уровень знаний </w:t>
      </w:r>
      <w:proofErr w:type="gramStart"/>
      <w:r w:rsidRPr="003054C0">
        <w:rPr>
          <w:sz w:val="28"/>
        </w:rPr>
        <w:t>поступающего</w:t>
      </w:r>
      <w:proofErr w:type="gramEnd"/>
      <w:r w:rsidRPr="003054C0">
        <w:rPr>
          <w:sz w:val="28"/>
        </w:rPr>
        <w:t xml:space="preserve"> оценивается экзаменационной комиссией </w:t>
      </w:r>
      <w:r>
        <w:rPr>
          <w:sz w:val="28"/>
        </w:rPr>
        <w:br/>
      </w:r>
      <w:r w:rsidRPr="003054C0">
        <w:rPr>
          <w:sz w:val="28"/>
        </w:rPr>
        <w:t>по пятибалльной системе;</w:t>
      </w:r>
    </w:p>
    <w:p w:rsidR="00355F15" w:rsidRPr="003054C0" w:rsidRDefault="00355F15" w:rsidP="00EA40D3">
      <w:pPr>
        <w:spacing w:line="276" w:lineRule="auto"/>
        <w:ind w:firstLine="540"/>
        <w:jc w:val="both"/>
        <w:rPr>
          <w:sz w:val="28"/>
        </w:rPr>
      </w:pPr>
      <w:r w:rsidRPr="003054C0">
        <w:rPr>
          <w:sz w:val="28"/>
        </w:rPr>
        <w:t>каждое вступительное испытание оценивается отдельно;</w:t>
      </w:r>
    </w:p>
    <w:p w:rsidR="00355F15" w:rsidRPr="003054C0" w:rsidRDefault="00355F15" w:rsidP="00EA40D3">
      <w:pPr>
        <w:spacing w:line="276" w:lineRule="auto"/>
        <w:ind w:firstLine="540"/>
        <w:jc w:val="both"/>
        <w:rPr>
          <w:sz w:val="28"/>
        </w:rPr>
      </w:pPr>
      <w:r w:rsidRPr="003054C0">
        <w:rPr>
          <w:sz w:val="28"/>
        </w:rPr>
        <w:t xml:space="preserve">результаты проведения вступительного испытания оформляются протоколом, в котором фиксируются вопросы экзаменаторов к </w:t>
      </w:r>
      <w:proofErr w:type="gramStart"/>
      <w:r w:rsidRPr="003054C0">
        <w:rPr>
          <w:sz w:val="28"/>
        </w:rPr>
        <w:t>поступающему</w:t>
      </w:r>
      <w:proofErr w:type="gramEnd"/>
      <w:r w:rsidRPr="003054C0">
        <w:rPr>
          <w:sz w:val="28"/>
        </w:rPr>
        <w:t>;</w:t>
      </w:r>
    </w:p>
    <w:p w:rsidR="00355F15" w:rsidRPr="003054C0" w:rsidRDefault="00355F15" w:rsidP="00EA40D3">
      <w:pPr>
        <w:spacing w:line="276" w:lineRule="auto"/>
        <w:ind w:firstLine="540"/>
        <w:jc w:val="both"/>
        <w:rPr>
          <w:sz w:val="28"/>
        </w:rPr>
      </w:pPr>
      <w:r w:rsidRPr="003054C0">
        <w:rPr>
          <w:sz w:val="28"/>
        </w:rPr>
        <w:t>на каждого поступающего ведется отдельный протокол;</w:t>
      </w:r>
    </w:p>
    <w:p w:rsidR="00355F15" w:rsidRPr="003054C0" w:rsidRDefault="00355F15" w:rsidP="00EA40D3">
      <w:pPr>
        <w:spacing w:line="276" w:lineRule="auto"/>
        <w:ind w:firstLine="540"/>
        <w:jc w:val="both"/>
        <w:rPr>
          <w:sz w:val="28"/>
        </w:rPr>
      </w:pPr>
      <w:r w:rsidRPr="003054C0">
        <w:rPr>
          <w:sz w:val="28"/>
        </w:rPr>
        <w:t>протокол приема вступительного испытания подписывается членами комиссии, которые присутствовали на экзамене, с указанием их ученой степени, ученого звания, почетного звания, занимаемой должности и направления подготовки и утверждается председателем комиссии;</w:t>
      </w:r>
    </w:p>
    <w:p w:rsidR="00355F15" w:rsidRPr="003054C0" w:rsidRDefault="00355F15" w:rsidP="00EA40D3">
      <w:pPr>
        <w:spacing w:line="276" w:lineRule="auto"/>
        <w:ind w:firstLine="540"/>
        <w:jc w:val="both"/>
        <w:rPr>
          <w:sz w:val="28"/>
        </w:rPr>
      </w:pPr>
      <w:r w:rsidRPr="003054C0">
        <w:rPr>
          <w:sz w:val="28"/>
        </w:rPr>
        <w:t xml:space="preserve">протоколы приема вступительных испытаний после утверждения хранятся </w:t>
      </w:r>
      <w:r>
        <w:rPr>
          <w:sz w:val="28"/>
        </w:rPr>
        <w:br/>
      </w:r>
      <w:r w:rsidRPr="003054C0">
        <w:rPr>
          <w:sz w:val="28"/>
        </w:rPr>
        <w:t>в личном деле поступающего;</w:t>
      </w:r>
    </w:p>
    <w:p w:rsidR="00355F15" w:rsidRPr="003054C0" w:rsidRDefault="00355F15" w:rsidP="00355F15">
      <w:pPr>
        <w:spacing w:line="276" w:lineRule="auto"/>
        <w:ind w:firstLine="540"/>
        <w:jc w:val="both"/>
        <w:rPr>
          <w:sz w:val="28"/>
        </w:rPr>
      </w:pPr>
      <w:r w:rsidRPr="003054C0">
        <w:rPr>
          <w:sz w:val="28"/>
        </w:rPr>
        <w:lastRenderedPageBreak/>
        <w:t xml:space="preserve">решение экзаменационной комиссии размещается на официальном сайте </w:t>
      </w:r>
      <w:r>
        <w:rPr>
          <w:sz w:val="28"/>
        </w:rPr>
        <w:br/>
      </w:r>
      <w:r w:rsidRPr="003054C0">
        <w:rPr>
          <w:sz w:val="28"/>
        </w:rPr>
        <w:t>и информационном стенде образовательной организации не позднее трех календарных дней с момента проведения вступительного испытания;</w:t>
      </w:r>
    </w:p>
    <w:p w:rsidR="00355F15" w:rsidRPr="003054C0" w:rsidRDefault="00355F15" w:rsidP="00355F15">
      <w:pPr>
        <w:spacing w:line="276" w:lineRule="auto"/>
        <w:ind w:firstLine="540"/>
        <w:jc w:val="both"/>
        <w:rPr>
          <w:sz w:val="28"/>
        </w:rPr>
      </w:pPr>
      <w:proofErr w:type="gramStart"/>
      <w:r w:rsidRPr="003054C0">
        <w:rPr>
          <w:sz w:val="28"/>
        </w:rPr>
        <w:t>поступающий</w:t>
      </w:r>
      <w:proofErr w:type="gramEnd"/>
      <w:r w:rsidRPr="003054C0">
        <w:rPr>
          <w:sz w:val="28"/>
        </w:rPr>
        <w:t xml:space="preserve"> в </w:t>
      </w:r>
      <w:proofErr w:type="spellStart"/>
      <w:r w:rsidRPr="003054C0">
        <w:rPr>
          <w:sz w:val="28"/>
        </w:rPr>
        <w:t>ассистентуру-стажировку</w:t>
      </w:r>
      <w:proofErr w:type="spellEnd"/>
      <w:r w:rsidRPr="003054C0">
        <w:rPr>
          <w:sz w:val="28"/>
        </w:rPr>
        <w:t xml:space="preserve"> в течение суток после оповещения решения комиссии о прохождении вступительных испытаний вправе подать заявление председателю комиссии о несогласии с решением экзаменационной комиссии;</w:t>
      </w:r>
    </w:p>
    <w:p w:rsidR="00355F15" w:rsidRPr="003054C0" w:rsidRDefault="00355F15" w:rsidP="00355F15">
      <w:pPr>
        <w:spacing w:line="276" w:lineRule="auto"/>
        <w:ind w:firstLine="540"/>
        <w:jc w:val="both"/>
        <w:rPr>
          <w:sz w:val="28"/>
        </w:rPr>
      </w:pPr>
      <w:r w:rsidRPr="003054C0">
        <w:rPr>
          <w:sz w:val="28"/>
        </w:rPr>
        <w:t>пересдача вступительных испытаний не допускается;</w:t>
      </w:r>
    </w:p>
    <w:p w:rsidR="00355F15" w:rsidRPr="003054C0" w:rsidRDefault="00355F15" w:rsidP="00355F15">
      <w:pPr>
        <w:spacing w:line="276" w:lineRule="auto"/>
        <w:ind w:firstLine="540"/>
        <w:jc w:val="both"/>
        <w:rPr>
          <w:sz w:val="28"/>
        </w:rPr>
      </w:pPr>
      <w:r w:rsidRPr="003054C0">
        <w:rPr>
          <w:sz w:val="28"/>
        </w:rPr>
        <w:t xml:space="preserve">сданные вступительные экзамены в </w:t>
      </w:r>
      <w:proofErr w:type="spellStart"/>
      <w:r w:rsidRPr="003054C0">
        <w:rPr>
          <w:sz w:val="28"/>
        </w:rPr>
        <w:t>ассистентуру-стажировку</w:t>
      </w:r>
      <w:proofErr w:type="spellEnd"/>
      <w:r w:rsidRPr="003054C0">
        <w:rPr>
          <w:sz w:val="28"/>
        </w:rPr>
        <w:t xml:space="preserve"> действительны </w:t>
      </w:r>
      <w:r>
        <w:rPr>
          <w:sz w:val="28"/>
        </w:rPr>
        <w:br/>
      </w:r>
      <w:r w:rsidRPr="003054C0">
        <w:rPr>
          <w:sz w:val="28"/>
        </w:rPr>
        <w:t>в течение календарного года;</w:t>
      </w:r>
    </w:p>
    <w:p w:rsidR="00355F15" w:rsidRPr="003054C0" w:rsidRDefault="00355F15" w:rsidP="00355F15">
      <w:pPr>
        <w:spacing w:line="276" w:lineRule="auto"/>
        <w:ind w:firstLine="540"/>
        <w:jc w:val="both"/>
        <w:rPr>
          <w:sz w:val="28"/>
        </w:rPr>
      </w:pPr>
      <w:r w:rsidRPr="003054C0">
        <w:rPr>
          <w:sz w:val="28"/>
        </w:rPr>
        <w:t>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355F15" w:rsidRPr="003054C0" w:rsidRDefault="00355F15" w:rsidP="00355F15">
      <w:pPr>
        <w:spacing w:line="276" w:lineRule="auto"/>
        <w:ind w:firstLine="540"/>
        <w:jc w:val="both"/>
        <w:rPr>
          <w:sz w:val="28"/>
        </w:rPr>
      </w:pPr>
      <w:r w:rsidRPr="003054C0">
        <w:rPr>
          <w:sz w:val="28"/>
        </w:rPr>
        <w:t xml:space="preserve">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образовательная организация возвращает </w:t>
      </w:r>
      <w:proofErr w:type="gramStart"/>
      <w:r w:rsidRPr="003054C0">
        <w:rPr>
          <w:sz w:val="28"/>
        </w:rPr>
        <w:t>поступающему</w:t>
      </w:r>
      <w:proofErr w:type="gramEnd"/>
      <w:r w:rsidRPr="003054C0">
        <w:rPr>
          <w:sz w:val="28"/>
        </w:rPr>
        <w:t xml:space="preserve"> принятые документы;</w:t>
      </w:r>
    </w:p>
    <w:p w:rsidR="00355F15" w:rsidRPr="003054C0" w:rsidRDefault="00355F15" w:rsidP="00355F15">
      <w:pPr>
        <w:spacing w:line="276" w:lineRule="auto"/>
        <w:ind w:firstLine="540"/>
        <w:jc w:val="both"/>
        <w:rPr>
          <w:sz w:val="28"/>
        </w:rPr>
      </w:pPr>
      <w:r w:rsidRPr="003054C0">
        <w:rPr>
          <w:sz w:val="28"/>
        </w:rPr>
        <w:t xml:space="preserve">лица, забравшие документы после завершения приема документов </w:t>
      </w:r>
      <w:r>
        <w:rPr>
          <w:sz w:val="28"/>
        </w:rPr>
        <w:br/>
      </w:r>
      <w:r w:rsidRPr="003054C0">
        <w:rPr>
          <w:sz w:val="28"/>
        </w:rPr>
        <w:t xml:space="preserve">или не получившие на вступительных испытаниях количество баллов, подтверждающее успешное прохождение вступительных испытаний, выбывают </w:t>
      </w:r>
      <w:r>
        <w:rPr>
          <w:sz w:val="28"/>
        </w:rPr>
        <w:br/>
      </w:r>
      <w:r w:rsidRPr="003054C0">
        <w:rPr>
          <w:sz w:val="28"/>
        </w:rPr>
        <w:t>из конкурса.</w:t>
      </w:r>
    </w:p>
    <w:p w:rsidR="0080444F" w:rsidRDefault="0080444F" w:rsidP="00472938">
      <w:pPr>
        <w:spacing w:after="1" w:line="276" w:lineRule="auto"/>
        <w:ind w:firstLine="540"/>
        <w:jc w:val="both"/>
      </w:pPr>
    </w:p>
    <w:p w:rsidR="00472938" w:rsidRPr="003D6694" w:rsidRDefault="00472938" w:rsidP="00472938">
      <w:pPr>
        <w:spacing w:after="1" w:line="276" w:lineRule="auto"/>
        <w:ind w:firstLine="540"/>
        <w:jc w:val="center"/>
        <w:rPr>
          <w:b/>
          <w:i/>
        </w:rPr>
      </w:pPr>
      <w:r w:rsidRPr="003D6694">
        <w:rPr>
          <w:b/>
          <w:i/>
          <w:sz w:val="28"/>
        </w:rPr>
        <w:t>Информирование о приеме на обучение</w:t>
      </w:r>
    </w:p>
    <w:p w:rsidR="00472938" w:rsidRDefault="00472938" w:rsidP="00472938">
      <w:pPr>
        <w:spacing w:after="1" w:line="276" w:lineRule="auto"/>
        <w:ind w:firstLine="540"/>
        <w:jc w:val="both"/>
      </w:pPr>
    </w:p>
    <w:p w:rsidR="0080444F"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 xml:space="preserve">приемная комиссия образовательной </w:t>
      </w:r>
      <w:r w:rsidRPr="001206AB">
        <w:rPr>
          <w:sz w:val="28"/>
        </w:rPr>
        <w:t>организаци</w:t>
      </w:r>
      <w:r>
        <w:rPr>
          <w:sz w:val="28"/>
        </w:rPr>
        <w:t>и</w:t>
      </w:r>
      <w:r w:rsidRPr="001206AB">
        <w:rPr>
          <w:sz w:val="28"/>
        </w:rPr>
        <w:t xml:space="preserve"> </w:t>
      </w:r>
      <w:r w:rsidRPr="00472938">
        <w:rPr>
          <w:b/>
          <w:sz w:val="28"/>
        </w:rPr>
        <w:t xml:space="preserve">не позднее 31 марта </w:t>
      </w:r>
      <w:r>
        <w:rPr>
          <w:sz w:val="28"/>
        </w:rPr>
        <w:t xml:space="preserve">в соответствии с пунктами 77, 77.1 Порядка </w:t>
      </w:r>
      <w:r w:rsidRPr="000B3E95">
        <w:rPr>
          <w:sz w:val="28"/>
        </w:rPr>
        <w:t xml:space="preserve">приема на </w:t>
      </w:r>
      <w:proofErr w:type="gramStart"/>
      <w:r w:rsidRPr="000B3E95">
        <w:rPr>
          <w:sz w:val="28"/>
        </w:rPr>
        <w:t>обучение по программам</w:t>
      </w:r>
      <w:proofErr w:type="gramEnd"/>
      <w:r w:rsidRPr="000B3E95">
        <w:rPr>
          <w:sz w:val="28"/>
        </w:rPr>
        <w:t xml:space="preserve"> </w:t>
      </w:r>
      <w:proofErr w:type="spellStart"/>
      <w:r w:rsidRPr="000B3E95">
        <w:rPr>
          <w:sz w:val="28"/>
        </w:rPr>
        <w:t>ассистентуры-стажировки</w:t>
      </w:r>
      <w:proofErr w:type="spellEnd"/>
      <w:r w:rsidR="006036C6">
        <w:rPr>
          <w:sz w:val="28"/>
        </w:rPr>
        <w:t xml:space="preserve"> </w:t>
      </w:r>
      <w:r w:rsidR="006036C6">
        <w:rPr>
          <w:sz w:val="28"/>
        </w:rPr>
        <w:br/>
        <w:t>до начала приема документов</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 xml:space="preserve">, </w:t>
      </w:r>
      <w:r w:rsidRPr="0080444F">
        <w:rPr>
          <w:sz w:val="28"/>
        </w:rPr>
        <w:t>подписанную председателем приемной комиссии:</w:t>
      </w:r>
    </w:p>
    <w:p w:rsidR="00B001EC" w:rsidRPr="00F2101D" w:rsidRDefault="00B001EC" w:rsidP="00472938">
      <w:pPr>
        <w:spacing w:line="276" w:lineRule="auto"/>
        <w:ind w:firstLine="539"/>
        <w:jc w:val="both"/>
        <w:rPr>
          <w:color w:val="000000" w:themeColor="text1"/>
          <w:sz w:val="28"/>
        </w:rPr>
      </w:pPr>
      <w:r w:rsidRPr="00F2101D">
        <w:rPr>
          <w:color w:val="000000" w:themeColor="text1"/>
          <w:sz w:val="28"/>
        </w:rPr>
        <w:t xml:space="preserve">перечень творческо-исполнительских специальностей, на которые образовательная организация объявляет прием для </w:t>
      </w:r>
      <w:proofErr w:type="gramStart"/>
      <w:r w:rsidRPr="00F2101D">
        <w:rPr>
          <w:color w:val="000000" w:themeColor="text1"/>
          <w:sz w:val="28"/>
        </w:rPr>
        <w:t>обучения по программам</w:t>
      </w:r>
      <w:proofErr w:type="gramEnd"/>
      <w:r w:rsidRPr="00F2101D">
        <w:rPr>
          <w:color w:val="000000" w:themeColor="text1"/>
          <w:sz w:val="28"/>
        </w:rPr>
        <w:t xml:space="preserve"> </w:t>
      </w:r>
      <w:proofErr w:type="spellStart"/>
      <w:r w:rsidRPr="00F2101D">
        <w:rPr>
          <w:color w:val="000000" w:themeColor="text1"/>
          <w:sz w:val="28"/>
        </w:rPr>
        <w:t>ассистентуры-стажировки</w:t>
      </w:r>
      <w:proofErr w:type="spellEnd"/>
      <w:r w:rsidRPr="00F2101D">
        <w:rPr>
          <w:color w:val="000000" w:themeColor="text1"/>
          <w:sz w:val="28"/>
        </w:rPr>
        <w:t xml:space="preserve"> в соответствии с лицензией на осуществление образовательной деятельности;</w:t>
      </w:r>
    </w:p>
    <w:p w:rsidR="00B001EC" w:rsidRPr="00F2101D" w:rsidRDefault="00B001EC" w:rsidP="00472938">
      <w:pPr>
        <w:spacing w:line="276" w:lineRule="auto"/>
        <w:ind w:firstLine="539"/>
        <w:jc w:val="both"/>
        <w:rPr>
          <w:color w:val="000000" w:themeColor="text1"/>
          <w:sz w:val="28"/>
        </w:rPr>
      </w:pPr>
      <w:r w:rsidRPr="00F2101D">
        <w:rPr>
          <w:color w:val="000000" w:themeColor="text1"/>
          <w:sz w:val="28"/>
        </w:rPr>
        <w:t xml:space="preserve">правила приема на </w:t>
      </w:r>
      <w:proofErr w:type="gramStart"/>
      <w:r w:rsidRPr="00F2101D">
        <w:rPr>
          <w:color w:val="000000" w:themeColor="text1"/>
          <w:sz w:val="28"/>
        </w:rPr>
        <w:t>обучение по программам</w:t>
      </w:r>
      <w:proofErr w:type="gramEnd"/>
      <w:r w:rsidRPr="00F2101D">
        <w:rPr>
          <w:color w:val="000000" w:themeColor="text1"/>
          <w:sz w:val="28"/>
        </w:rPr>
        <w:t xml:space="preserve"> </w:t>
      </w:r>
      <w:proofErr w:type="spellStart"/>
      <w:r w:rsidRPr="00F2101D">
        <w:rPr>
          <w:color w:val="000000" w:themeColor="text1"/>
          <w:sz w:val="28"/>
        </w:rPr>
        <w:t>ассистентуры-стажировки</w:t>
      </w:r>
      <w:proofErr w:type="spellEnd"/>
      <w:r w:rsidRPr="00F2101D">
        <w:rPr>
          <w:color w:val="000000" w:themeColor="text1"/>
          <w:sz w:val="28"/>
        </w:rPr>
        <w:t>;</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t xml:space="preserve">информацию о формах проведения вступительных испытаний и правилах </w:t>
      </w:r>
      <w:r w:rsidR="0080444F" w:rsidRPr="00E0543B">
        <w:rPr>
          <w:color w:val="000000" w:themeColor="text1"/>
          <w:sz w:val="28"/>
        </w:rPr>
        <w:br/>
      </w:r>
      <w:r w:rsidRPr="00E0543B">
        <w:rPr>
          <w:color w:val="000000" w:themeColor="text1"/>
          <w:sz w:val="28"/>
        </w:rPr>
        <w:t>их проведения;</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lastRenderedPageBreak/>
        <w:t>программы вступительных испытаний, проводимых образовательной организацией;</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t xml:space="preserve">информацию о формах проведения вступительных испытаний </w:t>
      </w:r>
      <w:r w:rsidR="0080444F" w:rsidRPr="00E0543B">
        <w:rPr>
          <w:color w:val="000000" w:themeColor="text1"/>
          <w:sz w:val="28"/>
        </w:rPr>
        <w:br/>
      </w:r>
      <w:r w:rsidRPr="00E0543B">
        <w:rPr>
          <w:color w:val="000000" w:themeColor="text1"/>
          <w:sz w:val="28"/>
        </w:rPr>
        <w:t>для иностранных граждан и правилах их проведения;</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информацию о проведении вступительных испытаний с использованием дистанционных технологий (в случае проведения таких вступительных испытаний);</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 xml:space="preserve">информацию о возможности приема заявлений и необходимых документах </w:t>
      </w:r>
      <w:r w:rsidR="0080444F" w:rsidRPr="00636218">
        <w:rPr>
          <w:color w:val="000000" w:themeColor="text1"/>
          <w:sz w:val="28"/>
        </w:rPr>
        <w:br/>
      </w:r>
      <w:r w:rsidRPr="00636218">
        <w:rPr>
          <w:color w:val="000000" w:themeColor="text1"/>
          <w:sz w:val="28"/>
        </w:rPr>
        <w:t>в электронно-цифровой форме;</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 xml:space="preserve">особенности проведения вступительных испытаний для граждан </w:t>
      </w:r>
      <w:r w:rsidR="0080444F" w:rsidRPr="00636218">
        <w:rPr>
          <w:color w:val="000000" w:themeColor="text1"/>
          <w:sz w:val="28"/>
        </w:rPr>
        <w:br/>
      </w:r>
      <w:r w:rsidRPr="00636218">
        <w:rPr>
          <w:color w:val="000000" w:themeColor="text1"/>
          <w:sz w:val="28"/>
        </w:rPr>
        <w:t>с ограниченными возможностями здоровья;</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 наличии общежити</w:t>
      </w:r>
      <w:proofErr w:type="gramStart"/>
      <w:r w:rsidRPr="005C47F6">
        <w:rPr>
          <w:color w:val="000000" w:themeColor="text1"/>
          <w:sz w:val="28"/>
        </w:rPr>
        <w:t>я(</w:t>
      </w:r>
      <w:proofErr w:type="spellStart"/>
      <w:proofErr w:type="gramEnd"/>
      <w:r w:rsidRPr="005C47F6">
        <w:rPr>
          <w:color w:val="000000" w:themeColor="text1"/>
          <w:sz w:val="28"/>
        </w:rPr>
        <w:t>ий</w:t>
      </w:r>
      <w:proofErr w:type="spellEnd"/>
      <w:r w:rsidRPr="005C47F6">
        <w:rPr>
          <w:color w:val="000000" w:themeColor="text1"/>
          <w:sz w:val="28"/>
        </w:rPr>
        <w:t>) и количестве мест в общежитии(</w:t>
      </w:r>
      <w:proofErr w:type="spellStart"/>
      <w:r w:rsidRPr="005C47F6">
        <w:rPr>
          <w:color w:val="000000" w:themeColor="text1"/>
          <w:sz w:val="28"/>
        </w:rPr>
        <w:t>ях</w:t>
      </w:r>
      <w:proofErr w:type="spellEnd"/>
      <w:r w:rsidRPr="005C47F6">
        <w:rPr>
          <w:color w:val="000000" w:themeColor="text1"/>
          <w:sz w:val="28"/>
        </w:rPr>
        <w:t>) для иногородних поступающих;</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 почтовых адресах для направления документов, необходимых для поступления.</w:t>
      </w:r>
    </w:p>
    <w:p w:rsidR="0080444F"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 xml:space="preserve">приемная комиссия образовательной </w:t>
      </w:r>
      <w:r w:rsidRPr="001206AB">
        <w:rPr>
          <w:sz w:val="28"/>
        </w:rPr>
        <w:t>организаци</w:t>
      </w:r>
      <w:r>
        <w:rPr>
          <w:sz w:val="28"/>
        </w:rPr>
        <w:t>и</w:t>
      </w:r>
      <w:r w:rsidRPr="001206AB">
        <w:rPr>
          <w:sz w:val="28"/>
        </w:rPr>
        <w:t xml:space="preserve"> </w:t>
      </w:r>
      <w:r w:rsidRPr="00472938">
        <w:rPr>
          <w:b/>
          <w:sz w:val="28"/>
        </w:rPr>
        <w:t>не позднее 31 мая</w:t>
      </w:r>
      <w:r>
        <w:rPr>
          <w:sz w:val="28"/>
        </w:rPr>
        <w:t xml:space="preserve"> в соответствии с пунктами 77, 77.2 Порядка </w:t>
      </w:r>
      <w:r w:rsidRPr="000B3E95">
        <w:rPr>
          <w:sz w:val="28"/>
        </w:rPr>
        <w:t xml:space="preserve">приема на </w:t>
      </w:r>
      <w:proofErr w:type="gramStart"/>
      <w:r w:rsidRPr="000B3E95">
        <w:rPr>
          <w:sz w:val="28"/>
        </w:rPr>
        <w:t>обучение по программам</w:t>
      </w:r>
      <w:proofErr w:type="gramEnd"/>
      <w:r w:rsidRPr="000B3E95">
        <w:rPr>
          <w:sz w:val="28"/>
        </w:rPr>
        <w:t xml:space="preserve"> </w:t>
      </w:r>
      <w:proofErr w:type="spellStart"/>
      <w:r w:rsidRPr="000B3E95">
        <w:rPr>
          <w:sz w:val="28"/>
        </w:rPr>
        <w:t>ассистентуры-стажировки</w:t>
      </w:r>
      <w:proofErr w:type="spellEnd"/>
      <w:r w:rsidR="006036C6" w:rsidRPr="006036C6">
        <w:rPr>
          <w:sz w:val="28"/>
        </w:rPr>
        <w:t xml:space="preserve"> </w:t>
      </w:r>
      <w:r w:rsidR="006036C6">
        <w:rPr>
          <w:sz w:val="28"/>
        </w:rPr>
        <w:br/>
        <w:t>до начала приема документов</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 xml:space="preserve">, </w:t>
      </w:r>
      <w:r w:rsidRPr="0080444F">
        <w:rPr>
          <w:sz w:val="28"/>
        </w:rPr>
        <w:t>подписанную председателем приемной комиссии:</w:t>
      </w:r>
    </w:p>
    <w:p w:rsidR="00B001EC" w:rsidRPr="00EF1E3F" w:rsidRDefault="00B001EC" w:rsidP="00472938">
      <w:pPr>
        <w:spacing w:line="276" w:lineRule="auto"/>
        <w:ind w:firstLine="540"/>
        <w:jc w:val="both"/>
        <w:rPr>
          <w:sz w:val="28"/>
        </w:rPr>
      </w:pPr>
      <w:r w:rsidRPr="00EF1E3F">
        <w:rPr>
          <w:sz w:val="28"/>
        </w:rPr>
        <w:t xml:space="preserve">контрольные цифры приема по каждой программе </w:t>
      </w:r>
      <w:proofErr w:type="spellStart"/>
      <w:r w:rsidRPr="00EF1E3F">
        <w:rPr>
          <w:sz w:val="28"/>
        </w:rPr>
        <w:t>ассистентуры-стажировки</w:t>
      </w:r>
      <w:proofErr w:type="spellEnd"/>
      <w:r w:rsidRPr="00EF1E3F">
        <w:rPr>
          <w:sz w:val="28"/>
        </w:rPr>
        <w:t>;</w:t>
      </w:r>
    </w:p>
    <w:p w:rsidR="00B001EC" w:rsidRPr="00EF1E3F" w:rsidRDefault="00B001EC" w:rsidP="00472938">
      <w:pPr>
        <w:spacing w:line="276" w:lineRule="auto"/>
        <w:ind w:firstLine="540"/>
        <w:jc w:val="both"/>
        <w:rPr>
          <w:sz w:val="28"/>
        </w:rPr>
      </w:pPr>
      <w:r w:rsidRPr="00EF1E3F">
        <w:rPr>
          <w:sz w:val="28"/>
        </w:rPr>
        <w:t xml:space="preserve">количество мест по каждой программе </w:t>
      </w:r>
      <w:proofErr w:type="spellStart"/>
      <w:r w:rsidRPr="00EF1E3F">
        <w:rPr>
          <w:sz w:val="28"/>
        </w:rPr>
        <w:t>ассистентуры-стажировки</w:t>
      </w:r>
      <w:proofErr w:type="spellEnd"/>
      <w:r w:rsidRPr="00EF1E3F">
        <w:rPr>
          <w:sz w:val="28"/>
        </w:rPr>
        <w:t xml:space="preserve"> </w:t>
      </w:r>
      <w:r w:rsidR="002A7038" w:rsidRPr="00EF1E3F">
        <w:rPr>
          <w:sz w:val="28"/>
        </w:rPr>
        <w:br/>
      </w:r>
      <w:r w:rsidRPr="00EF1E3F">
        <w:rPr>
          <w:sz w:val="28"/>
        </w:rPr>
        <w:t>по договорам об оказании платных образовательных услуг (при их наличии);</w:t>
      </w:r>
    </w:p>
    <w:p w:rsidR="00B001EC" w:rsidRPr="00EF1E3F" w:rsidRDefault="00B001EC" w:rsidP="00472938">
      <w:pPr>
        <w:spacing w:line="276" w:lineRule="auto"/>
        <w:ind w:firstLine="540"/>
        <w:jc w:val="both"/>
        <w:rPr>
          <w:sz w:val="28"/>
        </w:rPr>
      </w:pPr>
      <w:r w:rsidRPr="00EF1E3F">
        <w:rPr>
          <w:sz w:val="28"/>
        </w:rPr>
        <w:t xml:space="preserve">порядок организации конкурса на места в рамках контрольных цифр приема </w:t>
      </w:r>
      <w:r w:rsidR="002A7038" w:rsidRPr="00EF1E3F">
        <w:rPr>
          <w:sz w:val="28"/>
        </w:rPr>
        <w:br/>
      </w:r>
      <w:r w:rsidRPr="00EF1E3F">
        <w:rPr>
          <w:sz w:val="28"/>
        </w:rPr>
        <w:t>и на места по договорам об оказании платных образовательных услуг;</w:t>
      </w:r>
    </w:p>
    <w:p w:rsidR="00B001EC" w:rsidRPr="00EF1E3F" w:rsidRDefault="00B001EC" w:rsidP="00472938">
      <w:pPr>
        <w:spacing w:line="276" w:lineRule="auto"/>
        <w:ind w:firstLine="540"/>
        <w:jc w:val="both"/>
        <w:rPr>
          <w:sz w:val="28"/>
        </w:rPr>
      </w:pPr>
      <w:r w:rsidRPr="00EF1E3F">
        <w:rPr>
          <w:sz w:val="28"/>
        </w:rPr>
        <w:t>образец договора для поступающих на места по договорам об оказании платных образовательных услуг;</w:t>
      </w:r>
    </w:p>
    <w:p w:rsidR="00B001EC" w:rsidRPr="00EF1E3F" w:rsidRDefault="00B001EC" w:rsidP="00472938">
      <w:pPr>
        <w:spacing w:line="276" w:lineRule="auto"/>
        <w:ind w:firstLine="540"/>
        <w:jc w:val="both"/>
        <w:rPr>
          <w:sz w:val="28"/>
        </w:rPr>
      </w:pPr>
      <w:r w:rsidRPr="00EF1E3F">
        <w:rPr>
          <w:sz w:val="28"/>
        </w:rPr>
        <w:t>правила подачи и рассмотрения апелляций по результатам вступительных испытаний, проводимых образовательной организацией;</w:t>
      </w:r>
    </w:p>
    <w:p w:rsidR="00B001EC" w:rsidRPr="00EF1E3F" w:rsidRDefault="00B001EC" w:rsidP="00472938">
      <w:pPr>
        <w:spacing w:line="276" w:lineRule="auto"/>
        <w:ind w:firstLine="540"/>
        <w:jc w:val="both"/>
        <w:rPr>
          <w:sz w:val="28"/>
        </w:rPr>
      </w:pPr>
      <w:r w:rsidRPr="00EF1E3F">
        <w:rPr>
          <w:sz w:val="28"/>
        </w:rPr>
        <w:t xml:space="preserve">информацию о сроках и месте проведения вступительных испытаний </w:t>
      </w:r>
      <w:r w:rsidR="002A7038" w:rsidRPr="00EF1E3F">
        <w:rPr>
          <w:sz w:val="28"/>
        </w:rPr>
        <w:br/>
      </w:r>
      <w:r w:rsidRPr="00EF1E3F">
        <w:rPr>
          <w:sz w:val="28"/>
        </w:rPr>
        <w:t>и консультаций;</w:t>
      </w:r>
    </w:p>
    <w:p w:rsidR="00B001EC" w:rsidRPr="00EF1E3F" w:rsidRDefault="00B001EC" w:rsidP="00472938">
      <w:pPr>
        <w:spacing w:line="276" w:lineRule="auto"/>
        <w:ind w:firstLine="540"/>
        <w:jc w:val="both"/>
        <w:rPr>
          <w:sz w:val="28"/>
        </w:rPr>
      </w:pPr>
      <w:r w:rsidRPr="00EF1E3F">
        <w:rPr>
          <w:sz w:val="28"/>
        </w:rPr>
        <w:t xml:space="preserve">даты завершения приема от поступающих оригинала диплома специалиста </w:t>
      </w:r>
      <w:r w:rsidR="0016442D" w:rsidRPr="00EF1E3F">
        <w:rPr>
          <w:sz w:val="28"/>
        </w:rPr>
        <w:br/>
      </w:r>
      <w:r w:rsidRPr="00EF1E3F">
        <w:rPr>
          <w:sz w:val="28"/>
        </w:rPr>
        <w:t xml:space="preserve">или диплома магистра при приеме на обучение на места в рамках контрольных цифр, даты завершения приема от поступающих согласия на зачисление </w:t>
      </w:r>
      <w:r w:rsidR="0016442D" w:rsidRPr="00EF1E3F">
        <w:rPr>
          <w:sz w:val="28"/>
        </w:rPr>
        <w:br/>
      </w:r>
      <w:r w:rsidRPr="00EF1E3F">
        <w:rPr>
          <w:sz w:val="28"/>
        </w:rPr>
        <w:lastRenderedPageBreak/>
        <w:t>при приеме на обучение на места по договорам об оказании платных образовательных услуг.</w:t>
      </w:r>
    </w:p>
    <w:p w:rsidR="00B001EC"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образовательн</w:t>
      </w:r>
      <w:r w:rsidR="006036C6">
        <w:rPr>
          <w:sz w:val="28"/>
        </w:rPr>
        <w:t>ая</w:t>
      </w:r>
      <w:r>
        <w:rPr>
          <w:sz w:val="28"/>
        </w:rPr>
        <w:t xml:space="preserve"> </w:t>
      </w:r>
      <w:r w:rsidRPr="001206AB">
        <w:rPr>
          <w:sz w:val="28"/>
        </w:rPr>
        <w:t>организаци</w:t>
      </w:r>
      <w:r w:rsidR="006036C6">
        <w:rPr>
          <w:sz w:val="28"/>
        </w:rPr>
        <w:t>я</w:t>
      </w:r>
      <w:r w:rsidRPr="001206AB">
        <w:rPr>
          <w:sz w:val="28"/>
        </w:rPr>
        <w:t xml:space="preserve"> </w:t>
      </w:r>
      <w:r w:rsidRPr="00472938">
        <w:rPr>
          <w:b/>
          <w:sz w:val="28"/>
        </w:rPr>
        <w:t xml:space="preserve">не </w:t>
      </w:r>
      <w:proofErr w:type="gramStart"/>
      <w:r w:rsidRPr="00472938">
        <w:rPr>
          <w:b/>
          <w:sz w:val="28"/>
        </w:rPr>
        <w:t>позднее</w:t>
      </w:r>
      <w:proofErr w:type="gramEnd"/>
      <w:r w:rsidRPr="00472938">
        <w:rPr>
          <w:b/>
          <w:sz w:val="28"/>
        </w:rPr>
        <w:t xml:space="preserve"> чем за два месяца до начала вступительных испытаний</w:t>
      </w:r>
      <w:r>
        <w:rPr>
          <w:sz w:val="28"/>
        </w:rPr>
        <w:t xml:space="preserve"> </w:t>
      </w:r>
      <w:r w:rsidR="00EA40D3">
        <w:rPr>
          <w:sz w:val="28"/>
        </w:rPr>
        <w:br/>
      </w:r>
      <w:r>
        <w:rPr>
          <w:sz w:val="28"/>
        </w:rPr>
        <w:t xml:space="preserve">в соответствии с пунктом 78 Порядка </w:t>
      </w:r>
      <w:r w:rsidRPr="000B3E95">
        <w:rPr>
          <w:sz w:val="28"/>
        </w:rPr>
        <w:t xml:space="preserve">приема на обучение по программам </w:t>
      </w:r>
      <w:proofErr w:type="spellStart"/>
      <w:r w:rsidRPr="000B3E95">
        <w:rPr>
          <w:sz w:val="28"/>
        </w:rPr>
        <w:t>ассистентуры-стажировки</w:t>
      </w:r>
      <w:proofErr w:type="spellEnd"/>
      <w:r>
        <w:rPr>
          <w:sz w:val="28"/>
        </w:rPr>
        <w:t xml:space="preserve"> должна разместить на официальном сайте организации и на информационном стенде и</w:t>
      </w:r>
      <w:r w:rsidR="00B001EC" w:rsidRPr="0080444F">
        <w:rPr>
          <w:sz w:val="28"/>
        </w:rPr>
        <w:t>нформаци</w:t>
      </w:r>
      <w:r>
        <w:rPr>
          <w:sz w:val="28"/>
        </w:rPr>
        <w:t>ю</w:t>
      </w:r>
      <w:r w:rsidR="00B001EC" w:rsidRPr="0080444F">
        <w:rPr>
          <w:sz w:val="28"/>
        </w:rPr>
        <w:t xml:space="preserve"> о сроках проведения и требованиях к вступительным испытаниям, а также о дате объявления результатов вступительных испытаний.</w:t>
      </w:r>
    </w:p>
    <w:p w:rsidR="0080444F" w:rsidRDefault="0080444F" w:rsidP="00472938">
      <w:pPr>
        <w:spacing w:after="1" w:line="276" w:lineRule="auto"/>
        <w:jc w:val="both"/>
      </w:pPr>
    </w:p>
    <w:p w:rsidR="00355F15" w:rsidRPr="003D6694" w:rsidRDefault="00355F15" w:rsidP="00355F15">
      <w:pPr>
        <w:spacing w:after="1" w:line="276" w:lineRule="auto"/>
        <w:jc w:val="center"/>
        <w:rPr>
          <w:b/>
          <w:i/>
          <w:sz w:val="28"/>
          <w:szCs w:val="28"/>
        </w:rPr>
      </w:pPr>
      <w:r w:rsidRPr="00B16693">
        <w:rPr>
          <w:b/>
          <w:i/>
          <w:sz w:val="28"/>
          <w:szCs w:val="28"/>
        </w:rPr>
        <w:t>Прием документов поступающих</w:t>
      </w:r>
    </w:p>
    <w:p w:rsidR="00355F15" w:rsidRDefault="00355F15" w:rsidP="00472938">
      <w:pPr>
        <w:spacing w:after="1" w:line="276" w:lineRule="auto"/>
        <w:jc w:val="both"/>
      </w:pPr>
    </w:p>
    <w:p w:rsidR="00B001EC" w:rsidRDefault="00B001EC" w:rsidP="00472938">
      <w:pPr>
        <w:spacing w:after="1" w:line="276" w:lineRule="auto"/>
        <w:ind w:firstLine="540"/>
        <w:jc w:val="both"/>
        <w:rPr>
          <w:sz w:val="28"/>
        </w:rPr>
      </w:pPr>
      <w:r w:rsidRPr="001462A3">
        <w:rPr>
          <w:sz w:val="28"/>
        </w:rPr>
        <w:t xml:space="preserve">Сроки приема документов для </w:t>
      </w:r>
      <w:proofErr w:type="gramStart"/>
      <w:r w:rsidRPr="001462A3">
        <w:rPr>
          <w:sz w:val="28"/>
        </w:rPr>
        <w:t>обучения по программам</w:t>
      </w:r>
      <w:proofErr w:type="gramEnd"/>
      <w:r w:rsidRPr="001462A3">
        <w:rPr>
          <w:sz w:val="28"/>
        </w:rPr>
        <w:t xml:space="preserve"> </w:t>
      </w:r>
      <w:proofErr w:type="spellStart"/>
      <w:r w:rsidRPr="001462A3">
        <w:rPr>
          <w:sz w:val="28"/>
        </w:rPr>
        <w:t>ассистентуры-стажировки</w:t>
      </w:r>
      <w:proofErr w:type="spellEnd"/>
      <w:r w:rsidRPr="001462A3">
        <w:rPr>
          <w:sz w:val="28"/>
        </w:rPr>
        <w:t xml:space="preserve"> устанавливаются образовательной организацией самостоятельно, </w:t>
      </w:r>
      <w:r w:rsidR="00BF3D84">
        <w:rPr>
          <w:sz w:val="28"/>
        </w:rPr>
        <w:br/>
      </w:r>
      <w:r w:rsidRPr="001462A3">
        <w:rPr>
          <w:sz w:val="28"/>
        </w:rPr>
        <w:t>но их продолжительность должна составлять не менее 10 календарных дней</w:t>
      </w:r>
      <w:r w:rsidR="001462A3" w:rsidRPr="001462A3">
        <w:rPr>
          <w:sz w:val="28"/>
        </w:rPr>
        <w:t xml:space="preserve"> </w:t>
      </w:r>
      <w:r w:rsidR="00BF3D84">
        <w:rPr>
          <w:sz w:val="28"/>
        </w:rPr>
        <w:br/>
      </w:r>
      <w:r w:rsidR="001462A3" w:rsidRPr="001462A3">
        <w:rPr>
          <w:sz w:val="28"/>
        </w:rPr>
        <w:t>в соответствии с пунктом 82</w:t>
      </w:r>
      <w:r w:rsidR="001462A3">
        <w:rPr>
          <w:sz w:val="28"/>
        </w:rPr>
        <w:t xml:space="preserve"> Порядка </w:t>
      </w:r>
      <w:r w:rsidR="001462A3" w:rsidRPr="000B3E95">
        <w:rPr>
          <w:sz w:val="28"/>
        </w:rPr>
        <w:t xml:space="preserve">приема на обучение по программам </w:t>
      </w:r>
      <w:proofErr w:type="spellStart"/>
      <w:r w:rsidR="001462A3" w:rsidRPr="000B3E95">
        <w:rPr>
          <w:sz w:val="28"/>
        </w:rPr>
        <w:t>ассистентуры-стажировки</w:t>
      </w:r>
      <w:proofErr w:type="spellEnd"/>
      <w:r w:rsidRPr="001462A3">
        <w:rPr>
          <w:sz w:val="28"/>
        </w:rPr>
        <w:t>.</w:t>
      </w:r>
    </w:p>
    <w:p w:rsidR="001462A3" w:rsidRDefault="001462A3" w:rsidP="00472938">
      <w:pPr>
        <w:autoSpaceDE w:val="0"/>
        <w:autoSpaceDN w:val="0"/>
        <w:adjustRightInd w:val="0"/>
        <w:spacing w:line="276" w:lineRule="auto"/>
        <w:ind w:firstLine="540"/>
        <w:jc w:val="both"/>
        <w:rPr>
          <w:sz w:val="28"/>
          <w:szCs w:val="28"/>
        </w:rPr>
      </w:pPr>
      <w:r w:rsidRPr="00BF3D84">
        <w:rPr>
          <w:b/>
          <w:sz w:val="28"/>
        </w:rPr>
        <w:t>Важно!</w:t>
      </w:r>
      <w:r>
        <w:rPr>
          <w:sz w:val="28"/>
        </w:rPr>
        <w:t xml:space="preserve"> </w:t>
      </w:r>
      <w:proofErr w:type="gramStart"/>
      <w:r>
        <w:rPr>
          <w:sz w:val="28"/>
        </w:rPr>
        <w:t xml:space="preserve">В связи с тем, что </w:t>
      </w:r>
      <w:r w:rsidR="00BF3D84">
        <w:rPr>
          <w:sz w:val="28"/>
          <w:szCs w:val="28"/>
        </w:rPr>
        <w:t>п</w:t>
      </w:r>
      <w:r>
        <w:rPr>
          <w:sz w:val="28"/>
          <w:szCs w:val="28"/>
        </w:rPr>
        <w:t xml:space="preserve">равила приема в конкретную образовательную организацию на обучение по программам </w:t>
      </w:r>
      <w:proofErr w:type="spellStart"/>
      <w:r>
        <w:rPr>
          <w:sz w:val="28"/>
          <w:szCs w:val="28"/>
        </w:rPr>
        <w:t>ассистентуры-стажировки</w:t>
      </w:r>
      <w:proofErr w:type="spellEnd"/>
      <w:r>
        <w:rPr>
          <w:sz w:val="28"/>
          <w:szCs w:val="28"/>
        </w:rPr>
        <w:t xml:space="preserve"> устанавливаются образовательной организацией в части, не урегулированной законодательством об образовании, самостоятельно</w:t>
      </w:r>
      <w:r w:rsidRPr="002F3806">
        <w:rPr>
          <w:sz w:val="28"/>
          <w:szCs w:val="28"/>
        </w:rPr>
        <w:t xml:space="preserve">, сроки приема документов  </w:t>
      </w:r>
      <w:r w:rsidR="00BF3D84" w:rsidRPr="002F3806">
        <w:rPr>
          <w:sz w:val="28"/>
          <w:szCs w:val="28"/>
        </w:rPr>
        <w:br/>
      </w:r>
      <w:r w:rsidRPr="002F3806">
        <w:rPr>
          <w:sz w:val="28"/>
        </w:rPr>
        <w:t>для обучения</w:t>
      </w:r>
      <w:r w:rsidRPr="001462A3">
        <w:rPr>
          <w:sz w:val="28"/>
        </w:rPr>
        <w:t xml:space="preserve"> по программам </w:t>
      </w:r>
      <w:proofErr w:type="spellStart"/>
      <w:r w:rsidRPr="001462A3">
        <w:rPr>
          <w:sz w:val="28"/>
        </w:rPr>
        <w:t>ассистентуры-стажировки</w:t>
      </w:r>
      <w:proofErr w:type="spellEnd"/>
      <w:r>
        <w:rPr>
          <w:sz w:val="28"/>
        </w:rPr>
        <w:t xml:space="preserve"> </w:t>
      </w:r>
      <w:r w:rsidR="00BF3D84">
        <w:rPr>
          <w:sz w:val="28"/>
        </w:rPr>
        <w:t xml:space="preserve">указываются в правилах приема, которые не позднее 31 марта размещаются на официальном сайте </w:t>
      </w:r>
      <w:r w:rsidR="00BF3D84">
        <w:rPr>
          <w:sz w:val="28"/>
        </w:rPr>
        <w:br/>
        <w:t>и на информационном стенде</w:t>
      </w:r>
      <w:r w:rsidR="00BF3D84" w:rsidRPr="00BF3D84">
        <w:rPr>
          <w:sz w:val="28"/>
        </w:rPr>
        <w:t xml:space="preserve"> </w:t>
      </w:r>
      <w:r w:rsidR="00BF3D84">
        <w:rPr>
          <w:sz w:val="28"/>
        </w:rPr>
        <w:t xml:space="preserve">организации. </w:t>
      </w:r>
      <w:proofErr w:type="gramEnd"/>
    </w:p>
    <w:p w:rsidR="00BF3D84" w:rsidRDefault="00AA0A60" w:rsidP="00472938">
      <w:pPr>
        <w:spacing w:before="280" w:after="1" w:line="276" w:lineRule="auto"/>
        <w:ind w:firstLine="540"/>
        <w:jc w:val="both"/>
      </w:pPr>
      <w:proofErr w:type="gramStart"/>
      <w:r>
        <w:rPr>
          <w:sz w:val="28"/>
        </w:rPr>
        <w:t>В</w:t>
      </w:r>
      <w:r w:rsidR="00BF3D84" w:rsidRPr="00AA0A60">
        <w:rPr>
          <w:sz w:val="28"/>
        </w:rPr>
        <w:t xml:space="preserve"> форм</w:t>
      </w:r>
      <w:r w:rsidRPr="00AA0A60">
        <w:rPr>
          <w:sz w:val="28"/>
        </w:rPr>
        <w:t>е</w:t>
      </w:r>
      <w:r w:rsidR="00BF3D84" w:rsidRPr="00AA0A60">
        <w:rPr>
          <w:sz w:val="28"/>
        </w:rPr>
        <w:t xml:space="preserve"> заявления о приеме</w:t>
      </w:r>
      <w:r w:rsidR="00BF3D84" w:rsidRPr="00561D6E">
        <w:rPr>
          <w:sz w:val="28"/>
        </w:rPr>
        <w:t>, в том числе подаваемого в электронной форме</w:t>
      </w:r>
      <w:r w:rsidR="00AF6FBD">
        <w:rPr>
          <w:sz w:val="28"/>
        </w:rPr>
        <w:t>,</w:t>
      </w:r>
      <w:r w:rsidR="00BF3D84" w:rsidRPr="00561D6E">
        <w:rPr>
          <w:sz w:val="28"/>
        </w:rPr>
        <w:t xml:space="preserve"> обеспечи</w:t>
      </w:r>
      <w:r>
        <w:rPr>
          <w:sz w:val="28"/>
        </w:rPr>
        <w:t>вается</w:t>
      </w:r>
      <w:r w:rsidR="00BF3D84" w:rsidRPr="00561D6E">
        <w:rPr>
          <w:sz w:val="28"/>
        </w:rPr>
        <w:t xml:space="preserve"> возможность</w:t>
      </w:r>
      <w:r w:rsidR="00BF3D84">
        <w:rPr>
          <w:sz w:val="28"/>
        </w:rPr>
        <w:t xml:space="preserve"> указания  поступающим сведени</w:t>
      </w:r>
      <w:r w:rsidR="00D62471">
        <w:rPr>
          <w:sz w:val="28"/>
        </w:rPr>
        <w:t>й</w:t>
      </w:r>
      <w:r w:rsidR="00BF3D84">
        <w:rPr>
          <w:sz w:val="28"/>
        </w:rPr>
        <w:t xml:space="preserve"> о необходимости создания для поступающего специальных условий при проведении вступительных испытаний в связи с его </w:t>
      </w:r>
      <w:r w:rsidR="00D62471" w:rsidRPr="00D62471">
        <w:rPr>
          <w:sz w:val="28"/>
        </w:rPr>
        <w:t xml:space="preserve">ограниченными возможностями здоровья </w:t>
      </w:r>
      <w:r w:rsidR="002A7038">
        <w:rPr>
          <w:sz w:val="28"/>
        </w:rPr>
        <w:br/>
      </w:r>
      <w:r w:rsidR="00D62471" w:rsidRPr="00D62471">
        <w:rPr>
          <w:sz w:val="28"/>
        </w:rPr>
        <w:t>или инвалидностью</w:t>
      </w:r>
      <w:r w:rsidR="00BF3D84">
        <w:rPr>
          <w:sz w:val="28"/>
        </w:rPr>
        <w:t xml:space="preserve"> (подпункт 8 пункта </w:t>
      </w:r>
      <w:r w:rsidR="00D62471">
        <w:rPr>
          <w:sz w:val="28"/>
        </w:rPr>
        <w:t>84</w:t>
      </w:r>
      <w:r w:rsidR="00BF3D84">
        <w:rPr>
          <w:sz w:val="28"/>
        </w:rPr>
        <w:t xml:space="preserve"> Порядка </w:t>
      </w:r>
      <w:r w:rsidR="00D62471" w:rsidRPr="000B3E95">
        <w:rPr>
          <w:sz w:val="28"/>
        </w:rPr>
        <w:t xml:space="preserve">приема на обучение </w:t>
      </w:r>
      <w:r w:rsidR="002A7038">
        <w:rPr>
          <w:sz w:val="28"/>
        </w:rPr>
        <w:br/>
      </w:r>
      <w:r w:rsidR="00D62471" w:rsidRPr="000B3E95">
        <w:rPr>
          <w:sz w:val="28"/>
        </w:rPr>
        <w:t xml:space="preserve">по программам </w:t>
      </w:r>
      <w:proofErr w:type="spellStart"/>
      <w:r w:rsidR="00D62471" w:rsidRPr="000B3E95">
        <w:rPr>
          <w:sz w:val="28"/>
        </w:rPr>
        <w:t>ассистентуры-стажировки</w:t>
      </w:r>
      <w:proofErr w:type="spellEnd"/>
      <w:r w:rsidR="00BF3D84">
        <w:rPr>
          <w:color w:val="000000"/>
          <w:sz w:val="28"/>
          <w:szCs w:val="28"/>
        </w:rPr>
        <w:t>).</w:t>
      </w:r>
      <w:proofErr w:type="gramEnd"/>
    </w:p>
    <w:p w:rsidR="00B001EC" w:rsidRDefault="00B001EC" w:rsidP="00472938">
      <w:pPr>
        <w:spacing w:after="1" w:line="276" w:lineRule="auto"/>
      </w:pPr>
    </w:p>
    <w:p w:rsidR="002A7038" w:rsidRDefault="00731081" w:rsidP="00472938">
      <w:pPr>
        <w:spacing w:after="1" w:line="276" w:lineRule="auto"/>
        <w:ind w:firstLine="540"/>
        <w:jc w:val="both"/>
        <w:rPr>
          <w:sz w:val="28"/>
        </w:rPr>
      </w:pPr>
      <w:r w:rsidRPr="00B24ED8">
        <w:rPr>
          <w:b/>
          <w:sz w:val="28"/>
        </w:rPr>
        <w:t>Важно!</w:t>
      </w:r>
      <w:r w:rsidRPr="00B24ED8">
        <w:rPr>
          <w:sz w:val="28"/>
        </w:rPr>
        <w:t xml:space="preserve"> </w:t>
      </w:r>
      <w:proofErr w:type="gramStart"/>
      <w:r>
        <w:rPr>
          <w:sz w:val="28"/>
        </w:rPr>
        <w:t xml:space="preserve">При необходимости создания специальных условий при проведении вступительных испытаний поступающий при подаче заявления о приеме </w:t>
      </w:r>
      <w:r w:rsidR="002A7038">
        <w:rPr>
          <w:sz w:val="28"/>
        </w:rPr>
        <w:br/>
      </w:r>
      <w:r>
        <w:rPr>
          <w:sz w:val="28"/>
        </w:rPr>
        <w:t>в соответствии</w:t>
      </w:r>
      <w:proofErr w:type="gramEnd"/>
      <w:r>
        <w:rPr>
          <w:sz w:val="28"/>
        </w:rPr>
        <w:t xml:space="preserve"> с подпункт</w:t>
      </w:r>
      <w:r w:rsidR="002A7038">
        <w:rPr>
          <w:sz w:val="28"/>
        </w:rPr>
        <w:t>ами</w:t>
      </w:r>
      <w:r>
        <w:rPr>
          <w:sz w:val="28"/>
        </w:rPr>
        <w:t xml:space="preserve"> </w:t>
      </w:r>
      <w:r w:rsidR="002A7038">
        <w:rPr>
          <w:sz w:val="28"/>
        </w:rPr>
        <w:t>4, 5</w:t>
      </w:r>
      <w:r>
        <w:rPr>
          <w:sz w:val="28"/>
        </w:rPr>
        <w:t xml:space="preserve"> пункта </w:t>
      </w:r>
      <w:r w:rsidR="002A7038">
        <w:rPr>
          <w:sz w:val="28"/>
        </w:rPr>
        <w:t>85</w:t>
      </w:r>
      <w:r>
        <w:rPr>
          <w:sz w:val="28"/>
        </w:rPr>
        <w:t xml:space="preserve"> Порядка </w:t>
      </w:r>
      <w:r w:rsidRPr="00676DF4">
        <w:rPr>
          <w:color w:val="000000"/>
          <w:sz w:val="28"/>
          <w:szCs w:val="28"/>
        </w:rPr>
        <w:t xml:space="preserve">приема на обучение </w:t>
      </w:r>
      <w:r w:rsidR="002A7038">
        <w:rPr>
          <w:color w:val="000000"/>
          <w:sz w:val="28"/>
          <w:szCs w:val="28"/>
        </w:rPr>
        <w:br/>
      </w:r>
      <w:r w:rsidR="002A7038" w:rsidRPr="000B3E95">
        <w:rPr>
          <w:sz w:val="28"/>
        </w:rPr>
        <w:t xml:space="preserve">по программам </w:t>
      </w:r>
      <w:proofErr w:type="spellStart"/>
      <w:r w:rsidR="002A7038" w:rsidRPr="000B3E95">
        <w:rPr>
          <w:sz w:val="28"/>
        </w:rPr>
        <w:t>ассистентуры-стажировки</w:t>
      </w:r>
      <w:proofErr w:type="spellEnd"/>
      <w:r w:rsidR="002A7038">
        <w:rPr>
          <w:sz w:val="28"/>
        </w:rPr>
        <w:t xml:space="preserve"> </w:t>
      </w:r>
      <w:r>
        <w:rPr>
          <w:sz w:val="28"/>
        </w:rPr>
        <w:t>представляет</w:t>
      </w:r>
      <w:r w:rsidR="002A7038">
        <w:rPr>
          <w:sz w:val="28"/>
        </w:rPr>
        <w:t>:</w:t>
      </w:r>
    </w:p>
    <w:p w:rsidR="00B001EC" w:rsidRPr="002A7038" w:rsidRDefault="00B001EC" w:rsidP="00472938">
      <w:pPr>
        <w:spacing w:line="276" w:lineRule="auto"/>
        <w:ind w:firstLine="539"/>
        <w:jc w:val="both"/>
        <w:rPr>
          <w:sz w:val="28"/>
        </w:rPr>
      </w:pPr>
      <w:r w:rsidRPr="002A7038">
        <w:rPr>
          <w:sz w:val="28"/>
        </w:rPr>
        <w:t>при необходимости создания специальных условий при проведении вступительных испытаний - документ, подтверждающ</w:t>
      </w:r>
      <w:r w:rsidR="002A7038" w:rsidRPr="002A7038">
        <w:rPr>
          <w:sz w:val="28"/>
        </w:rPr>
        <w:t>ий</w:t>
      </w:r>
      <w:r w:rsidRPr="002A7038">
        <w:rPr>
          <w:sz w:val="28"/>
        </w:rPr>
        <w:t xml:space="preserve"> ограниченные возможности здоровья или инвалидность, требующие создания указанных условий;</w:t>
      </w:r>
    </w:p>
    <w:p w:rsidR="00B001EC" w:rsidRPr="002A7038" w:rsidRDefault="00B001EC" w:rsidP="00472938">
      <w:pPr>
        <w:spacing w:line="276" w:lineRule="auto"/>
        <w:ind w:firstLine="539"/>
        <w:jc w:val="both"/>
        <w:rPr>
          <w:sz w:val="28"/>
        </w:rPr>
      </w:pPr>
      <w:bookmarkStart w:id="6" w:name="P6"/>
      <w:bookmarkEnd w:id="6"/>
      <w:r w:rsidRPr="002A7038">
        <w:rPr>
          <w:sz w:val="28"/>
        </w:rPr>
        <w:lastRenderedPageBreak/>
        <w:t>для инвалидов I и II групп, инвалидов с детства, инвалидов вследствие военных травмы или заболевания, полученных в период прохождения военной службы, - заключени</w:t>
      </w:r>
      <w:r w:rsidR="002A7038" w:rsidRPr="002A7038">
        <w:rPr>
          <w:sz w:val="28"/>
        </w:rPr>
        <w:t>е</w:t>
      </w:r>
      <w:r w:rsidRPr="002A7038">
        <w:rPr>
          <w:sz w:val="28"/>
        </w:rPr>
        <w:t xml:space="preserve">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r w:rsidR="002A7038" w:rsidRPr="002A7038">
        <w:rPr>
          <w:sz w:val="28"/>
        </w:rPr>
        <w:t>.</w:t>
      </w:r>
    </w:p>
    <w:p w:rsidR="00DE24BA" w:rsidRDefault="00DE24BA" w:rsidP="002A7038">
      <w:pPr>
        <w:spacing w:line="240" w:lineRule="atLeast"/>
        <w:ind w:firstLine="540"/>
        <w:jc w:val="both"/>
        <w:rPr>
          <w:sz w:val="28"/>
        </w:rPr>
      </w:pPr>
    </w:p>
    <w:p w:rsidR="005F29DC" w:rsidRPr="006430DD" w:rsidRDefault="005D0911" w:rsidP="007A0BD3">
      <w:pPr>
        <w:autoSpaceDE w:val="0"/>
        <w:autoSpaceDN w:val="0"/>
        <w:adjustRightInd w:val="0"/>
        <w:ind w:right="-2"/>
        <w:jc w:val="center"/>
        <w:rPr>
          <w:b/>
          <w:bCs/>
          <w:sz w:val="28"/>
          <w:szCs w:val="28"/>
        </w:rPr>
      </w:pPr>
      <w:r w:rsidRPr="008C01CD">
        <w:rPr>
          <w:b/>
          <w:sz w:val="28"/>
          <w:szCs w:val="28"/>
          <w:lang w:eastAsia="en-US"/>
        </w:rPr>
        <w:t>4.4</w:t>
      </w:r>
      <w:r w:rsidR="003B487C" w:rsidRPr="008C01CD">
        <w:rPr>
          <w:b/>
          <w:sz w:val="28"/>
          <w:szCs w:val="28"/>
          <w:lang w:eastAsia="en-US"/>
        </w:rPr>
        <w:t>.</w:t>
      </w:r>
      <w:r w:rsidRPr="008C01CD">
        <w:rPr>
          <w:b/>
          <w:sz w:val="28"/>
          <w:szCs w:val="28"/>
          <w:lang w:eastAsia="en-US"/>
        </w:rPr>
        <w:t xml:space="preserve"> </w:t>
      </w:r>
      <w:r w:rsidR="0016442D" w:rsidRPr="008C01CD">
        <w:rPr>
          <w:b/>
          <w:sz w:val="28"/>
          <w:szCs w:val="28"/>
          <w:lang w:eastAsia="en-US"/>
        </w:rPr>
        <w:t>Порядок приема на подготовительные отделения</w:t>
      </w:r>
    </w:p>
    <w:p w:rsidR="0016442D" w:rsidRDefault="0016442D" w:rsidP="00CB4BD8">
      <w:pPr>
        <w:autoSpaceDE w:val="0"/>
        <w:autoSpaceDN w:val="0"/>
        <w:adjustRightInd w:val="0"/>
        <w:ind w:right="-2" w:firstLine="540"/>
        <w:jc w:val="both"/>
        <w:rPr>
          <w:sz w:val="28"/>
          <w:szCs w:val="28"/>
          <w:lang w:eastAsia="en-US"/>
        </w:rPr>
      </w:pPr>
    </w:p>
    <w:p w:rsidR="00597AFA" w:rsidRDefault="00CB4BD8" w:rsidP="00EA40D3">
      <w:pPr>
        <w:autoSpaceDE w:val="0"/>
        <w:autoSpaceDN w:val="0"/>
        <w:adjustRightInd w:val="0"/>
        <w:spacing w:line="276" w:lineRule="auto"/>
        <w:ind w:right="-2" w:firstLine="540"/>
        <w:jc w:val="both"/>
        <w:rPr>
          <w:sz w:val="28"/>
        </w:rPr>
      </w:pPr>
      <w:r w:rsidRPr="008C190A">
        <w:rPr>
          <w:sz w:val="28"/>
          <w:szCs w:val="28"/>
          <w:lang w:eastAsia="en-US"/>
        </w:rPr>
        <w:t>Поряд</w:t>
      </w:r>
      <w:r w:rsidR="0016442D">
        <w:rPr>
          <w:sz w:val="28"/>
          <w:szCs w:val="28"/>
          <w:lang w:eastAsia="en-US"/>
        </w:rPr>
        <w:t>ком</w:t>
      </w:r>
      <w:r w:rsidRPr="008C190A">
        <w:rPr>
          <w:sz w:val="28"/>
          <w:szCs w:val="28"/>
          <w:lang w:eastAsia="en-US"/>
        </w:rPr>
        <w:t xml:space="preserve"> приема на подготовительные отделения </w:t>
      </w:r>
      <w:r w:rsidR="006C252D">
        <w:rPr>
          <w:sz w:val="28"/>
          <w:szCs w:val="28"/>
          <w:lang w:eastAsia="en-US"/>
        </w:rPr>
        <w:t xml:space="preserve">предусмотрено проведение приема на основе конкурса </w:t>
      </w:r>
      <w:r w:rsidR="006C252D" w:rsidRPr="006C252D">
        <w:rPr>
          <w:sz w:val="28"/>
        </w:rPr>
        <w:t xml:space="preserve">в соответствии с результатами </w:t>
      </w:r>
      <w:proofErr w:type="gramStart"/>
      <w:r w:rsidR="006C252D" w:rsidRPr="006C252D">
        <w:rPr>
          <w:sz w:val="28"/>
        </w:rPr>
        <w:t>освоения</w:t>
      </w:r>
      <w:proofErr w:type="gramEnd"/>
      <w:r w:rsidR="006C252D" w:rsidRPr="006C252D">
        <w:rPr>
          <w:sz w:val="28"/>
        </w:rPr>
        <w:t xml:space="preserve"> поступающими образовательных программ основного общего и (или) среднего общего образования, указанными в представленных поступающими документах </w:t>
      </w:r>
      <w:r w:rsidR="00EA40D3">
        <w:rPr>
          <w:sz w:val="28"/>
        </w:rPr>
        <w:br/>
      </w:r>
      <w:r w:rsidR="006C252D" w:rsidRPr="006C252D">
        <w:rPr>
          <w:sz w:val="28"/>
        </w:rPr>
        <w:t xml:space="preserve">об образовании и (или) о квалификации, документах об обучении, </w:t>
      </w:r>
      <w:r w:rsidR="00EA40D3">
        <w:rPr>
          <w:sz w:val="28"/>
        </w:rPr>
        <w:br/>
      </w:r>
      <w:r w:rsidR="006C252D" w:rsidRPr="006C252D">
        <w:rPr>
          <w:sz w:val="28"/>
        </w:rPr>
        <w:t xml:space="preserve">и (или) результатами вступительных испытаний, проводимых организацией, </w:t>
      </w:r>
      <w:r w:rsidR="00EA40D3">
        <w:rPr>
          <w:sz w:val="28"/>
        </w:rPr>
        <w:br/>
      </w:r>
      <w:r w:rsidR="006C252D" w:rsidRPr="006C252D">
        <w:rPr>
          <w:sz w:val="28"/>
        </w:rPr>
        <w:t>и (или) результатами индивидуальных достижений, сведения о которых представлены поступающими</w:t>
      </w:r>
      <w:r w:rsidR="006C252D">
        <w:rPr>
          <w:sz w:val="28"/>
        </w:rPr>
        <w:t>, е</w:t>
      </w:r>
      <w:r w:rsidR="00597AFA" w:rsidRPr="006C252D">
        <w:rPr>
          <w:sz w:val="28"/>
        </w:rPr>
        <w:t>сли численность поступающих превышает количество мест для приема</w:t>
      </w:r>
      <w:r w:rsidR="006C252D">
        <w:rPr>
          <w:sz w:val="28"/>
        </w:rPr>
        <w:t>.</w:t>
      </w:r>
      <w:r w:rsidR="00597AFA" w:rsidRPr="006C252D">
        <w:rPr>
          <w:sz w:val="28"/>
        </w:rPr>
        <w:t xml:space="preserve"> </w:t>
      </w:r>
    </w:p>
    <w:p w:rsidR="006C252D" w:rsidRDefault="006C252D" w:rsidP="00EA40D3">
      <w:pPr>
        <w:autoSpaceDE w:val="0"/>
        <w:autoSpaceDN w:val="0"/>
        <w:adjustRightInd w:val="0"/>
        <w:spacing w:line="276" w:lineRule="auto"/>
        <w:ind w:right="-2" w:firstLine="540"/>
        <w:jc w:val="both"/>
        <w:rPr>
          <w:sz w:val="28"/>
        </w:rPr>
      </w:pPr>
      <w:proofErr w:type="gramStart"/>
      <w:r w:rsidRPr="008C190A">
        <w:rPr>
          <w:sz w:val="28"/>
          <w:szCs w:val="28"/>
          <w:lang w:eastAsia="en-US"/>
        </w:rPr>
        <w:t>Поряд</w:t>
      </w:r>
      <w:r>
        <w:rPr>
          <w:sz w:val="28"/>
          <w:szCs w:val="28"/>
          <w:lang w:eastAsia="en-US"/>
        </w:rPr>
        <w:t>ком</w:t>
      </w:r>
      <w:r w:rsidRPr="008C190A">
        <w:rPr>
          <w:sz w:val="28"/>
          <w:szCs w:val="28"/>
          <w:lang w:eastAsia="en-US"/>
        </w:rPr>
        <w:t xml:space="preserve"> приема на подготовительные отделения </w:t>
      </w:r>
      <w:r>
        <w:rPr>
          <w:sz w:val="28"/>
          <w:szCs w:val="28"/>
          <w:lang w:eastAsia="en-US"/>
        </w:rPr>
        <w:t xml:space="preserve">предусмотрено также </w:t>
      </w:r>
      <w:r w:rsidRPr="006C252D">
        <w:rPr>
          <w:sz w:val="28"/>
        </w:rPr>
        <w:t>выдел</w:t>
      </w:r>
      <w:r>
        <w:rPr>
          <w:sz w:val="28"/>
        </w:rPr>
        <w:t>ение</w:t>
      </w:r>
      <w:r w:rsidR="00AA0A60">
        <w:rPr>
          <w:sz w:val="28"/>
        </w:rPr>
        <w:t xml:space="preserve"> количества </w:t>
      </w:r>
      <w:r w:rsidRPr="006C252D">
        <w:rPr>
          <w:sz w:val="28"/>
        </w:rPr>
        <w:t xml:space="preserve">мест для поступающих, имеющих среднее общее образование, и для поступающих, осваивающих образовательные программы среднего общего образования, </w:t>
      </w:r>
      <w:r>
        <w:rPr>
          <w:sz w:val="28"/>
        </w:rPr>
        <w:t>е</w:t>
      </w:r>
      <w:r w:rsidRPr="006C252D">
        <w:rPr>
          <w:sz w:val="28"/>
        </w:rPr>
        <w:t>сли среди поступающих есть лица, имеющие среднее общее образование, и лица, осваивающие образовательные программы среднего общего образования</w:t>
      </w:r>
      <w:r>
        <w:rPr>
          <w:sz w:val="28"/>
        </w:rPr>
        <w:t>,</w:t>
      </w:r>
      <w:r w:rsidRPr="006C252D">
        <w:rPr>
          <w:sz w:val="28"/>
        </w:rPr>
        <w:t xml:space="preserve"> и пров</w:t>
      </w:r>
      <w:r>
        <w:rPr>
          <w:sz w:val="28"/>
        </w:rPr>
        <w:t>едение</w:t>
      </w:r>
      <w:r w:rsidRPr="006C252D">
        <w:rPr>
          <w:sz w:val="28"/>
        </w:rPr>
        <w:t xml:space="preserve"> отдельн</w:t>
      </w:r>
      <w:r>
        <w:rPr>
          <w:sz w:val="28"/>
        </w:rPr>
        <w:t>ого</w:t>
      </w:r>
      <w:r w:rsidRPr="006C252D">
        <w:rPr>
          <w:sz w:val="28"/>
        </w:rPr>
        <w:t xml:space="preserve"> конкурс</w:t>
      </w:r>
      <w:r>
        <w:rPr>
          <w:sz w:val="28"/>
        </w:rPr>
        <w:t>а</w:t>
      </w:r>
      <w:r w:rsidRPr="006C252D">
        <w:rPr>
          <w:sz w:val="28"/>
        </w:rPr>
        <w:t xml:space="preserve"> на эти места</w:t>
      </w:r>
      <w:r>
        <w:rPr>
          <w:sz w:val="28"/>
        </w:rPr>
        <w:t>.</w:t>
      </w:r>
      <w:proofErr w:type="gramEnd"/>
    </w:p>
    <w:p w:rsidR="006C252D" w:rsidRPr="007152C7" w:rsidRDefault="006C252D" w:rsidP="00EA40D3">
      <w:pPr>
        <w:autoSpaceDE w:val="0"/>
        <w:autoSpaceDN w:val="0"/>
        <w:adjustRightInd w:val="0"/>
        <w:spacing w:line="276" w:lineRule="auto"/>
        <w:ind w:right="-2" w:firstLine="540"/>
        <w:jc w:val="both"/>
        <w:rPr>
          <w:sz w:val="28"/>
        </w:rPr>
      </w:pPr>
      <w:r>
        <w:rPr>
          <w:sz w:val="28"/>
        </w:rPr>
        <w:t>Организация самостоятельно устанавливает порядок у</w:t>
      </w:r>
      <w:r w:rsidRPr="006C252D">
        <w:rPr>
          <w:sz w:val="28"/>
        </w:rPr>
        <w:t>чет</w:t>
      </w:r>
      <w:r>
        <w:rPr>
          <w:sz w:val="28"/>
        </w:rPr>
        <w:t>а</w:t>
      </w:r>
      <w:r w:rsidRPr="006C252D">
        <w:rPr>
          <w:sz w:val="28"/>
        </w:rPr>
        <w:t xml:space="preserve"> результатов освоения </w:t>
      </w:r>
      <w:proofErr w:type="gramStart"/>
      <w:r w:rsidRPr="006C252D">
        <w:rPr>
          <w:sz w:val="28"/>
        </w:rPr>
        <w:t>поступающими</w:t>
      </w:r>
      <w:proofErr w:type="gramEnd"/>
      <w:r w:rsidRPr="006C252D">
        <w:rPr>
          <w:sz w:val="28"/>
        </w:rPr>
        <w:t xml:space="preserve"> образовательных программ основного общего и (или) среднего общего образования, проведени</w:t>
      </w:r>
      <w:r>
        <w:rPr>
          <w:sz w:val="28"/>
        </w:rPr>
        <w:t>я</w:t>
      </w:r>
      <w:r w:rsidRPr="006C252D">
        <w:rPr>
          <w:sz w:val="28"/>
        </w:rPr>
        <w:t xml:space="preserve"> вступительных испытаний, учет</w:t>
      </w:r>
      <w:r>
        <w:rPr>
          <w:sz w:val="28"/>
        </w:rPr>
        <w:t>а</w:t>
      </w:r>
      <w:r w:rsidRPr="006C252D">
        <w:rPr>
          <w:sz w:val="28"/>
        </w:rPr>
        <w:t xml:space="preserve"> результатов индивидуальных достижений</w:t>
      </w:r>
      <w:r>
        <w:rPr>
          <w:sz w:val="28"/>
        </w:rPr>
        <w:t>.</w:t>
      </w:r>
    </w:p>
    <w:p w:rsidR="0011126C" w:rsidRPr="00731D04" w:rsidRDefault="00731D04" w:rsidP="00EA40D3">
      <w:pPr>
        <w:autoSpaceDE w:val="0"/>
        <w:autoSpaceDN w:val="0"/>
        <w:adjustRightInd w:val="0"/>
        <w:spacing w:line="276" w:lineRule="auto"/>
        <w:ind w:right="-2" w:firstLine="540"/>
        <w:jc w:val="both"/>
        <w:rPr>
          <w:sz w:val="28"/>
        </w:rPr>
      </w:pPr>
      <w:r w:rsidRPr="00731D04">
        <w:rPr>
          <w:sz w:val="28"/>
        </w:rPr>
        <w:t xml:space="preserve">Возможно также проведение </w:t>
      </w:r>
      <w:r>
        <w:rPr>
          <w:sz w:val="28"/>
        </w:rPr>
        <w:t xml:space="preserve">в установленном организацией порядке </w:t>
      </w:r>
      <w:r w:rsidRPr="00731D04">
        <w:rPr>
          <w:sz w:val="28"/>
        </w:rPr>
        <w:t>вступительных испытаний с использованием дистанционных технологий</w:t>
      </w:r>
      <w:r>
        <w:rPr>
          <w:sz w:val="28"/>
        </w:rPr>
        <w:t xml:space="preserve"> </w:t>
      </w:r>
      <w:r>
        <w:rPr>
          <w:sz w:val="28"/>
        </w:rPr>
        <w:br/>
      </w:r>
      <w:r w:rsidRPr="00731D04">
        <w:rPr>
          <w:sz w:val="28"/>
        </w:rPr>
        <w:t>при условии идентификации поступающих.</w:t>
      </w:r>
    </w:p>
    <w:p w:rsidR="00355F15" w:rsidRPr="00AA0A60" w:rsidRDefault="00355F15" w:rsidP="00731D04">
      <w:pPr>
        <w:spacing w:after="1" w:line="240" w:lineRule="atLeast"/>
        <w:ind w:firstLine="567"/>
        <w:jc w:val="both"/>
        <w:outlineLvl w:val="0"/>
        <w:rPr>
          <w:color w:val="000000" w:themeColor="text1"/>
          <w:sz w:val="28"/>
        </w:rPr>
      </w:pPr>
    </w:p>
    <w:p w:rsidR="00D97815" w:rsidRPr="00AA0A60" w:rsidRDefault="005D0911" w:rsidP="00D97815">
      <w:pPr>
        <w:autoSpaceDE w:val="0"/>
        <w:autoSpaceDN w:val="0"/>
        <w:adjustRightInd w:val="0"/>
        <w:spacing w:line="276" w:lineRule="auto"/>
        <w:ind w:firstLine="540"/>
        <w:jc w:val="center"/>
        <w:rPr>
          <w:b/>
          <w:color w:val="000000" w:themeColor="text1"/>
          <w:sz w:val="28"/>
          <w:szCs w:val="28"/>
        </w:rPr>
      </w:pPr>
      <w:r w:rsidRPr="00AA0A60">
        <w:rPr>
          <w:b/>
          <w:color w:val="000000" w:themeColor="text1"/>
          <w:sz w:val="28"/>
          <w:szCs w:val="28"/>
        </w:rPr>
        <w:t xml:space="preserve">4.5. </w:t>
      </w:r>
      <w:r w:rsidR="00D97815" w:rsidRPr="00AA0A60">
        <w:rPr>
          <w:b/>
          <w:color w:val="000000" w:themeColor="text1"/>
          <w:sz w:val="28"/>
          <w:szCs w:val="28"/>
        </w:rPr>
        <w:t xml:space="preserve">Особенности проведения вступительных испытаний для инвалидов </w:t>
      </w:r>
      <w:r w:rsidR="00EA40D3">
        <w:rPr>
          <w:b/>
          <w:color w:val="000000" w:themeColor="text1"/>
          <w:sz w:val="28"/>
          <w:szCs w:val="28"/>
        </w:rPr>
        <w:br/>
      </w:r>
      <w:r w:rsidR="00D97815" w:rsidRPr="00AA0A60">
        <w:rPr>
          <w:b/>
          <w:color w:val="000000" w:themeColor="text1"/>
          <w:sz w:val="28"/>
          <w:szCs w:val="28"/>
        </w:rPr>
        <w:t xml:space="preserve">и лиц с </w:t>
      </w:r>
      <w:r w:rsidR="00461B16">
        <w:rPr>
          <w:b/>
          <w:color w:val="000000" w:themeColor="text1"/>
          <w:sz w:val="28"/>
          <w:szCs w:val="28"/>
        </w:rPr>
        <w:t xml:space="preserve">ограниченными возможностями здоровья </w:t>
      </w:r>
      <w:r w:rsidR="00D97815" w:rsidRPr="00AA0A60">
        <w:rPr>
          <w:b/>
          <w:color w:val="000000" w:themeColor="text1"/>
          <w:sz w:val="28"/>
          <w:szCs w:val="28"/>
        </w:rPr>
        <w:t xml:space="preserve"> при приеме на обучение на 2020/21 учебный год</w:t>
      </w:r>
    </w:p>
    <w:p w:rsidR="00D97815" w:rsidRDefault="00D97815" w:rsidP="00D97815">
      <w:pPr>
        <w:autoSpaceDE w:val="0"/>
        <w:autoSpaceDN w:val="0"/>
        <w:adjustRightInd w:val="0"/>
        <w:spacing w:line="276" w:lineRule="auto"/>
        <w:ind w:firstLine="540"/>
        <w:jc w:val="both"/>
        <w:rPr>
          <w:b/>
          <w:sz w:val="28"/>
        </w:rPr>
      </w:pPr>
    </w:p>
    <w:p w:rsidR="00D97815" w:rsidRPr="00C84FF6" w:rsidRDefault="00BF1664" w:rsidP="00BF1664">
      <w:pPr>
        <w:autoSpaceDE w:val="0"/>
        <w:autoSpaceDN w:val="0"/>
        <w:adjustRightInd w:val="0"/>
        <w:spacing w:line="276" w:lineRule="auto"/>
        <w:ind w:firstLine="540"/>
        <w:jc w:val="both"/>
        <w:rPr>
          <w:sz w:val="28"/>
        </w:rPr>
      </w:pPr>
      <w:proofErr w:type="gramStart"/>
      <w:r>
        <w:rPr>
          <w:sz w:val="28"/>
          <w:szCs w:val="28"/>
        </w:rPr>
        <w:t xml:space="preserve">Разделом </w:t>
      </w:r>
      <w:r>
        <w:rPr>
          <w:sz w:val="28"/>
          <w:szCs w:val="28"/>
          <w:lang w:val="en-US"/>
        </w:rPr>
        <w:t>VI</w:t>
      </w:r>
      <w:r w:rsidR="00D97815" w:rsidRPr="00F6627F">
        <w:rPr>
          <w:sz w:val="28"/>
          <w:szCs w:val="28"/>
        </w:rPr>
        <w:t xml:space="preserve"> Порядка приёма на обучение</w:t>
      </w:r>
      <w:r>
        <w:rPr>
          <w:sz w:val="28"/>
          <w:szCs w:val="28"/>
        </w:rPr>
        <w:t xml:space="preserve"> </w:t>
      </w:r>
      <w:r w:rsidR="00D97815" w:rsidRPr="00F6627F">
        <w:rPr>
          <w:sz w:val="28"/>
          <w:szCs w:val="28"/>
        </w:rPr>
        <w:t>по образовательным программам СПО</w:t>
      </w:r>
      <w:r>
        <w:rPr>
          <w:sz w:val="28"/>
          <w:szCs w:val="28"/>
        </w:rPr>
        <w:t xml:space="preserve">, </w:t>
      </w:r>
      <w:r w:rsidR="00D97815">
        <w:rPr>
          <w:sz w:val="28"/>
          <w:szCs w:val="28"/>
        </w:rPr>
        <w:t xml:space="preserve"> </w:t>
      </w:r>
      <w:r>
        <w:rPr>
          <w:sz w:val="28"/>
        </w:rPr>
        <w:t xml:space="preserve">разделом </w:t>
      </w:r>
      <w:r w:rsidRPr="00A22750">
        <w:rPr>
          <w:sz w:val="28"/>
        </w:rPr>
        <w:t xml:space="preserve">VIII </w:t>
      </w:r>
      <w:r w:rsidRPr="00213245">
        <w:rPr>
          <w:sz w:val="28"/>
        </w:rPr>
        <w:t>Поряд</w:t>
      </w:r>
      <w:r>
        <w:rPr>
          <w:sz w:val="28"/>
        </w:rPr>
        <w:t xml:space="preserve">ка </w:t>
      </w:r>
      <w:r w:rsidRPr="00BE5F18">
        <w:rPr>
          <w:sz w:val="28"/>
        </w:rPr>
        <w:t>приема на обучение по образовательным программам высшего образования</w:t>
      </w:r>
      <w:r>
        <w:rPr>
          <w:sz w:val="28"/>
        </w:rPr>
        <w:t>,</w:t>
      </w:r>
      <w:r w:rsidRPr="00BF1664">
        <w:rPr>
          <w:sz w:val="28"/>
        </w:rPr>
        <w:t xml:space="preserve"> </w:t>
      </w:r>
      <w:r>
        <w:rPr>
          <w:sz w:val="28"/>
        </w:rPr>
        <w:t xml:space="preserve">разделом </w:t>
      </w:r>
      <w:r w:rsidRPr="00B24ED8">
        <w:rPr>
          <w:sz w:val="28"/>
        </w:rPr>
        <w:t xml:space="preserve">V </w:t>
      </w:r>
      <w:r>
        <w:rPr>
          <w:sz w:val="28"/>
        </w:rPr>
        <w:t xml:space="preserve">Порядка </w:t>
      </w:r>
      <w:r w:rsidRPr="00B24ED8">
        <w:rPr>
          <w:sz w:val="28"/>
        </w:rPr>
        <w:t>приема на обучение по программам подготовки научно-педагогических кадров в аспирантуре</w:t>
      </w:r>
      <w:r>
        <w:rPr>
          <w:sz w:val="28"/>
        </w:rPr>
        <w:t>,</w:t>
      </w:r>
      <w:r w:rsidRPr="00BF1664">
        <w:rPr>
          <w:sz w:val="28"/>
        </w:rPr>
        <w:t xml:space="preserve"> </w:t>
      </w:r>
      <w:r>
        <w:rPr>
          <w:sz w:val="28"/>
        </w:rPr>
        <w:t xml:space="preserve">разделом </w:t>
      </w:r>
      <w:r>
        <w:t>X</w:t>
      </w:r>
      <w:r w:rsidRPr="00B24ED8">
        <w:rPr>
          <w:sz w:val="28"/>
        </w:rPr>
        <w:t xml:space="preserve"> </w:t>
      </w:r>
      <w:r>
        <w:rPr>
          <w:sz w:val="28"/>
        </w:rPr>
        <w:t xml:space="preserve">Порядка </w:t>
      </w:r>
      <w:r w:rsidRPr="00B24ED8">
        <w:rPr>
          <w:sz w:val="28"/>
        </w:rPr>
        <w:lastRenderedPageBreak/>
        <w:t xml:space="preserve">приема на обучение по программам </w:t>
      </w:r>
      <w:r w:rsidRPr="00AB07C7">
        <w:rPr>
          <w:sz w:val="28"/>
        </w:rPr>
        <w:t xml:space="preserve">по программам </w:t>
      </w:r>
      <w:proofErr w:type="spellStart"/>
      <w:r w:rsidRPr="000B3E95">
        <w:rPr>
          <w:sz w:val="28"/>
        </w:rPr>
        <w:t>ассистентуры-стажировки</w:t>
      </w:r>
      <w:proofErr w:type="spellEnd"/>
      <w:r>
        <w:rPr>
          <w:sz w:val="28"/>
        </w:rPr>
        <w:t>,</w:t>
      </w:r>
      <w:r w:rsidRPr="00BF1664">
        <w:rPr>
          <w:sz w:val="28"/>
        </w:rPr>
        <w:t xml:space="preserve"> </w:t>
      </w:r>
      <w:r>
        <w:rPr>
          <w:sz w:val="28"/>
        </w:rPr>
        <w:t xml:space="preserve">разделом </w:t>
      </w:r>
      <w:r w:rsidRPr="00731D04">
        <w:rPr>
          <w:sz w:val="28"/>
        </w:rPr>
        <w:t>IV</w:t>
      </w:r>
      <w:r w:rsidRPr="00731D04">
        <w:t xml:space="preserve"> </w:t>
      </w:r>
      <w:r>
        <w:rPr>
          <w:sz w:val="28"/>
        </w:rPr>
        <w:t xml:space="preserve">Порядка </w:t>
      </w:r>
      <w:r w:rsidRPr="00B24ED8">
        <w:rPr>
          <w:sz w:val="28"/>
        </w:rPr>
        <w:t xml:space="preserve">приема </w:t>
      </w:r>
      <w:r w:rsidRPr="008C190A">
        <w:rPr>
          <w:sz w:val="28"/>
          <w:szCs w:val="28"/>
          <w:lang w:eastAsia="en-US"/>
        </w:rPr>
        <w:t>на подготовительные отделения</w:t>
      </w:r>
      <w:r>
        <w:rPr>
          <w:sz w:val="28"/>
          <w:szCs w:val="28"/>
          <w:lang w:eastAsia="en-US"/>
        </w:rPr>
        <w:t xml:space="preserve"> </w:t>
      </w:r>
      <w:r w:rsidR="00D97815">
        <w:rPr>
          <w:sz w:val="28"/>
        </w:rPr>
        <w:t>определены о</w:t>
      </w:r>
      <w:r w:rsidR="00D97815" w:rsidRPr="00C84FF6">
        <w:rPr>
          <w:sz w:val="28"/>
        </w:rPr>
        <w:t>собенности проведения вступительных испытаний</w:t>
      </w:r>
      <w:r w:rsidR="00D97815">
        <w:rPr>
          <w:sz w:val="28"/>
        </w:rPr>
        <w:t xml:space="preserve"> </w:t>
      </w:r>
      <w:r w:rsidR="00D97815" w:rsidRPr="00C84FF6">
        <w:rPr>
          <w:sz w:val="28"/>
        </w:rPr>
        <w:t>для лиц с</w:t>
      </w:r>
      <w:proofErr w:type="gramEnd"/>
      <w:r w:rsidR="00D97815" w:rsidRPr="00C84FF6">
        <w:rPr>
          <w:sz w:val="28"/>
        </w:rPr>
        <w:t xml:space="preserve"> </w:t>
      </w:r>
      <w:r w:rsidR="00AA0A60">
        <w:rPr>
          <w:sz w:val="28"/>
        </w:rPr>
        <w:t>ОВЗ</w:t>
      </w:r>
      <w:r w:rsidR="00D97815" w:rsidRPr="00C84FF6">
        <w:rPr>
          <w:sz w:val="28"/>
        </w:rPr>
        <w:t xml:space="preserve"> и инвалидов</w:t>
      </w:r>
      <w:r w:rsidR="00D97815">
        <w:rPr>
          <w:sz w:val="28"/>
        </w:rPr>
        <w:t>.</w:t>
      </w:r>
    </w:p>
    <w:p w:rsidR="00BF1664" w:rsidRDefault="00BF1664" w:rsidP="00BF1664">
      <w:pPr>
        <w:autoSpaceDE w:val="0"/>
        <w:autoSpaceDN w:val="0"/>
        <w:adjustRightInd w:val="0"/>
        <w:spacing w:line="276" w:lineRule="auto"/>
        <w:ind w:firstLine="540"/>
        <w:jc w:val="both"/>
        <w:rPr>
          <w:sz w:val="28"/>
        </w:rPr>
      </w:pPr>
      <w:r>
        <w:rPr>
          <w:sz w:val="28"/>
          <w:szCs w:val="28"/>
        </w:rPr>
        <w:t xml:space="preserve">Инвалидам и лицам </w:t>
      </w:r>
      <w:r w:rsidRPr="00F6627F">
        <w:rPr>
          <w:sz w:val="28"/>
        </w:rPr>
        <w:t xml:space="preserve">с </w:t>
      </w:r>
      <w:r w:rsidR="00AA0A60">
        <w:rPr>
          <w:sz w:val="28"/>
        </w:rPr>
        <w:t>ОВЗ</w:t>
      </w:r>
      <w:r w:rsidRPr="00F6627F">
        <w:rPr>
          <w:sz w:val="28"/>
        </w:rPr>
        <w:t xml:space="preserve"> при поступлении в образовательные организации должна быть предоставлена возможность сдавать вступительные испытания </w:t>
      </w:r>
      <w:r w:rsidR="00EA40D3">
        <w:rPr>
          <w:sz w:val="28"/>
        </w:rPr>
        <w:br/>
      </w:r>
      <w:r w:rsidRPr="00F6627F">
        <w:rPr>
          <w:sz w:val="28"/>
        </w:rPr>
        <w:t>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7E4A18" w:rsidRDefault="007E4A18" w:rsidP="007E4A18">
      <w:pPr>
        <w:spacing w:line="276" w:lineRule="auto"/>
        <w:ind w:firstLine="540"/>
        <w:jc w:val="both"/>
        <w:rPr>
          <w:sz w:val="28"/>
        </w:rPr>
      </w:pPr>
    </w:p>
    <w:p w:rsidR="007E4A18" w:rsidRPr="002B187F" w:rsidRDefault="007E4A18" w:rsidP="007E4A18">
      <w:pPr>
        <w:spacing w:line="276" w:lineRule="auto"/>
        <w:ind w:firstLine="540"/>
        <w:jc w:val="both"/>
      </w:pPr>
      <w:r w:rsidRPr="007E4A18">
        <w:rPr>
          <w:b/>
          <w:sz w:val="28"/>
        </w:rPr>
        <w:t>При проведении вступительных испытаний по образовательным программам среднего профессионального образования</w:t>
      </w:r>
      <w:r>
        <w:rPr>
          <w:sz w:val="28"/>
        </w:rPr>
        <w:t xml:space="preserve"> </w:t>
      </w:r>
      <w:r w:rsidRPr="002B187F">
        <w:rPr>
          <w:sz w:val="28"/>
        </w:rPr>
        <w:t xml:space="preserve">образовательной организацией </w:t>
      </w:r>
      <w:r>
        <w:rPr>
          <w:sz w:val="28"/>
        </w:rPr>
        <w:t xml:space="preserve">должно </w:t>
      </w:r>
      <w:r w:rsidRPr="002B187F">
        <w:rPr>
          <w:sz w:val="28"/>
        </w:rPr>
        <w:t>обеспечивается соблюдение следующих требований:</w:t>
      </w:r>
    </w:p>
    <w:p w:rsidR="007E4A18" w:rsidRPr="002B187F" w:rsidRDefault="007E4A18" w:rsidP="007E4A18">
      <w:pPr>
        <w:spacing w:line="276" w:lineRule="auto"/>
        <w:ind w:firstLine="540"/>
        <w:jc w:val="both"/>
      </w:pPr>
      <w:proofErr w:type="gramStart"/>
      <w:r w:rsidRPr="002B187F">
        <w:rPr>
          <w:sz w:val="28"/>
        </w:rPr>
        <w:t xml:space="preserve">вступительные испытания проводятся для инвалидов и </w:t>
      </w:r>
      <w:r w:rsidR="0044580B">
        <w:rPr>
          <w:sz w:val="28"/>
        </w:rPr>
        <w:t>лиц с ОВЗ</w:t>
      </w:r>
      <w:r w:rsidRPr="002B187F">
        <w:rPr>
          <w:sz w:val="28"/>
        </w:rPr>
        <w:t xml:space="preserve">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7E4A18" w:rsidRPr="002B187F" w:rsidRDefault="007E4A18" w:rsidP="007E4A18">
      <w:pPr>
        <w:spacing w:line="276" w:lineRule="auto"/>
        <w:ind w:firstLine="540"/>
        <w:jc w:val="both"/>
      </w:pPr>
      <w:proofErr w:type="gramStart"/>
      <w:r w:rsidRPr="002B187F">
        <w:rPr>
          <w:sz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7E4A18" w:rsidRPr="002B187F" w:rsidRDefault="007E4A18" w:rsidP="007E4A18">
      <w:pPr>
        <w:spacing w:line="276" w:lineRule="auto"/>
        <w:ind w:firstLine="540"/>
        <w:jc w:val="both"/>
      </w:pPr>
      <w:proofErr w:type="gramStart"/>
      <w:r w:rsidRPr="002B187F">
        <w:rPr>
          <w:sz w:val="28"/>
        </w:rPr>
        <w:t>поступающим</w:t>
      </w:r>
      <w:proofErr w:type="gramEnd"/>
      <w:r w:rsidRPr="002B187F">
        <w:rPr>
          <w:sz w:val="28"/>
        </w:rPr>
        <w:t xml:space="preserve"> предоставляется в печатном виде инструкция о порядке проведения вступительных испытаний;</w:t>
      </w:r>
    </w:p>
    <w:p w:rsidR="007E4A18" w:rsidRPr="002B187F" w:rsidRDefault="007E4A18" w:rsidP="007E4A18">
      <w:pPr>
        <w:spacing w:line="276" w:lineRule="auto"/>
        <w:ind w:firstLine="540"/>
        <w:jc w:val="both"/>
      </w:pPr>
      <w:r w:rsidRPr="002B187F">
        <w:rPr>
          <w:sz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E4A18" w:rsidRPr="002B187F" w:rsidRDefault="007E4A18" w:rsidP="007E4A18">
      <w:pPr>
        <w:spacing w:line="276" w:lineRule="auto"/>
        <w:ind w:firstLine="540"/>
        <w:jc w:val="both"/>
      </w:pPr>
      <w:r w:rsidRPr="002B187F">
        <w:rPr>
          <w:sz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Pr>
          <w:sz w:val="28"/>
        </w:rPr>
        <w:br/>
      </w:r>
      <w:r w:rsidRPr="002B187F">
        <w:rPr>
          <w:sz w:val="28"/>
        </w:rPr>
        <w:t>и других приспособлений).</w:t>
      </w:r>
    </w:p>
    <w:p w:rsidR="007E4A18" w:rsidRPr="002B187F" w:rsidRDefault="007E4A18" w:rsidP="007E4A18">
      <w:pPr>
        <w:spacing w:line="276" w:lineRule="auto"/>
        <w:ind w:firstLine="540"/>
        <w:jc w:val="both"/>
      </w:pPr>
      <w:r w:rsidRPr="002B187F">
        <w:rPr>
          <w:sz w:val="28"/>
        </w:rPr>
        <w:t xml:space="preserve">Дополнительно при проведении вступительных испытаний обеспечивается соблюдение следующих требований в зависимости от категорий </w:t>
      </w:r>
      <w:r w:rsidR="0044580B">
        <w:rPr>
          <w:sz w:val="28"/>
        </w:rPr>
        <w:t>лиц с ОВЗ</w:t>
      </w:r>
      <w:r w:rsidRPr="002B187F">
        <w:rPr>
          <w:sz w:val="28"/>
        </w:rPr>
        <w:t>:</w:t>
      </w:r>
    </w:p>
    <w:p w:rsidR="007E4A18" w:rsidRPr="002B187F" w:rsidRDefault="007E4A18" w:rsidP="007E4A18">
      <w:pPr>
        <w:spacing w:line="276" w:lineRule="auto"/>
        <w:ind w:firstLine="540"/>
        <w:jc w:val="both"/>
      </w:pPr>
      <w:r w:rsidRPr="002B187F">
        <w:rPr>
          <w:sz w:val="28"/>
        </w:rPr>
        <w:t>а) для слепых:</w:t>
      </w:r>
    </w:p>
    <w:p w:rsidR="007E4A18" w:rsidRPr="002B187F" w:rsidRDefault="007E4A18" w:rsidP="007E4A18">
      <w:pPr>
        <w:spacing w:line="276" w:lineRule="auto"/>
        <w:ind w:firstLine="540"/>
        <w:jc w:val="both"/>
      </w:pPr>
      <w:r w:rsidRPr="002B187F">
        <w:rPr>
          <w:sz w:val="28"/>
        </w:rPr>
        <w:t xml:space="preserve">задания для выполнения на вступительном испытании, а также инструкция </w:t>
      </w:r>
      <w:r>
        <w:rPr>
          <w:sz w:val="28"/>
        </w:rPr>
        <w:br/>
      </w:r>
      <w:r w:rsidRPr="002B187F">
        <w:rPr>
          <w:sz w:val="28"/>
        </w:rPr>
        <w:t xml:space="preserve">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w:t>
      </w:r>
      <w:r>
        <w:rPr>
          <w:sz w:val="28"/>
        </w:rPr>
        <w:br/>
      </w:r>
      <w:r w:rsidRPr="002B187F">
        <w:rPr>
          <w:sz w:val="28"/>
        </w:rPr>
        <w:t>или зачитываются ассистентом;</w:t>
      </w:r>
    </w:p>
    <w:p w:rsidR="007E4A18" w:rsidRPr="002B187F" w:rsidRDefault="007E4A18" w:rsidP="007E4A18">
      <w:pPr>
        <w:spacing w:line="276" w:lineRule="auto"/>
        <w:ind w:firstLine="540"/>
        <w:jc w:val="both"/>
      </w:pPr>
      <w:r w:rsidRPr="002B187F">
        <w:rPr>
          <w:sz w:val="28"/>
        </w:rPr>
        <w:lastRenderedPageBreak/>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2B187F">
        <w:rPr>
          <w:sz w:val="28"/>
        </w:rPr>
        <w:t>надиктовываются</w:t>
      </w:r>
      <w:proofErr w:type="spellEnd"/>
      <w:r w:rsidRPr="002B187F">
        <w:rPr>
          <w:sz w:val="28"/>
        </w:rPr>
        <w:t xml:space="preserve"> ассистенту;</w:t>
      </w:r>
    </w:p>
    <w:p w:rsidR="007E4A18" w:rsidRPr="002B187F" w:rsidRDefault="007E4A18" w:rsidP="007E4A18">
      <w:pPr>
        <w:spacing w:line="276" w:lineRule="auto"/>
        <w:ind w:firstLine="540"/>
        <w:jc w:val="both"/>
      </w:pPr>
      <w:r w:rsidRPr="002B187F">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4A18" w:rsidRPr="002B187F" w:rsidRDefault="007E4A18" w:rsidP="007E4A18">
      <w:pPr>
        <w:spacing w:line="276" w:lineRule="auto"/>
        <w:ind w:firstLine="540"/>
        <w:jc w:val="both"/>
      </w:pPr>
      <w:r w:rsidRPr="002B187F">
        <w:rPr>
          <w:sz w:val="28"/>
        </w:rPr>
        <w:t>б) для слабовидящих:</w:t>
      </w:r>
    </w:p>
    <w:p w:rsidR="007E4A18" w:rsidRPr="002B187F" w:rsidRDefault="007E4A18" w:rsidP="007E4A18">
      <w:pPr>
        <w:spacing w:line="276" w:lineRule="auto"/>
        <w:ind w:firstLine="540"/>
        <w:jc w:val="both"/>
      </w:pPr>
      <w:r w:rsidRPr="002B187F">
        <w:rPr>
          <w:sz w:val="28"/>
        </w:rPr>
        <w:t>обеспечивается индивидуальное равномерное освещение не менее 300 люкс;</w:t>
      </w:r>
    </w:p>
    <w:p w:rsidR="007E4A18" w:rsidRPr="002B187F" w:rsidRDefault="007E4A18" w:rsidP="007E4A18">
      <w:pPr>
        <w:spacing w:line="276" w:lineRule="auto"/>
        <w:ind w:firstLine="540"/>
        <w:jc w:val="both"/>
      </w:pPr>
      <w:proofErr w:type="gramStart"/>
      <w:r w:rsidRPr="002B187F">
        <w:rPr>
          <w:sz w:val="28"/>
        </w:rPr>
        <w:t>поступающим</w:t>
      </w:r>
      <w:proofErr w:type="gramEnd"/>
      <w:r w:rsidRPr="002B187F">
        <w:rPr>
          <w:sz w:val="28"/>
        </w:rPr>
        <w:t xml:space="preserve"> для выполнения задания при необходимости предоставляется увеличивающее устройство;</w:t>
      </w:r>
    </w:p>
    <w:p w:rsidR="007E4A18" w:rsidRPr="002B187F" w:rsidRDefault="007E4A18" w:rsidP="007E4A18">
      <w:pPr>
        <w:spacing w:line="276" w:lineRule="auto"/>
        <w:ind w:firstLine="540"/>
        <w:jc w:val="both"/>
      </w:pPr>
      <w:r w:rsidRPr="002B187F">
        <w:rPr>
          <w:sz w:val="28"/>
        </w:rPr>
        <w:t>задания для выполнения, а также инструкция о порядке проведения вступительных испытаний оформляются увеличенным шрифтом;</w:t>
      </w:r>
    </w:p>
    <w:p w:rsidR="007E4A18" w:rsidRPr="002B187F" w:rsidRDefault="007E4A18" w:rsidP="007E4A18">
      <w:pPr>
        <w:spacing w:line="276" w:lineRule="auto"/>
        <w:ind w:firstLine="540"/>
        <w:jc w:val="both"/>
      </w:pPr>
      <w:r w:rsidRPr="002B187F">
        <w:rPr>
          <w:sz w:val="28"/>
        </w:rPr>
        <w:t>в) для глухих и слабослышащих:</w:t>
      </w:r>
    </w:p>
    <w:p w:rsidR="007E4A18" w:rsidRPr="002B187F" w:rsidRDefault="007E4A18" w:rsidP="007E4A18">
      <w:pPr>
        <w:spacing w:line="276" w:lineRule="auto"/>
        <w:ind w:firstLine="540"/>
        <w:jc w:val="both"/>
      </w:pPr>
      <w:r w:rsidRPr="002B187F">
        <w:rPr>
          <w:sz w:val="28"/>
        </w:rPr>
        <w:t xml:space="preserve">обеспечивается наличие звукоусиливающей аппаратуры коллективного пользования, при необходимости </w:t>
      </w:r>
      <w:proofErr w:type="gramStart"/>
      <w:r w:rsidRPr="002B187F">
        <w:rPr>
          <w:sz w:val="28"/>
        </w:rPr>
        <w:t>поступающим</w:t>
      </w:r>
      <w:proofErr w:type="gramEnd"/>
      <w:r w:rsidRPr="002B187F">
        <w:rPr>
          <w:sz w:val="28"/>
        </w:rPr>
        <w:t xml:space="preserve"> предоставляется звукоусиливающая аппаратура индивидуального пользования;</w:t>
      </w:r>
    </w:p>
    <w:p w:rsidR="007E4A18" w:rsidRPr="002B187F" w:rsidRDefault="007E4A18" w:rsidP="007E4A18">
      <w:pPr>
        <w:spacing w:line="276" w:lineRule="auto"/>
        <w:ind w:firstLine="540"/>
        <w:jc w:val="both"/>
      </w:pPr>
      <w:r w:rsidRPr="002B187F">
        <w:rPr>
          <w:sz w:val="28"/>
        </w:rPr>
        <w:t xml:space="preserve">г) для лиц с тяжелыми нарушениями речи, глухих, слабослышащих </w:t>
      </w:r>
      <w:r>
        <w:rPr>
          <w:sz w:val="28"/>
        </w:rPr>
        <w:br/>
      </w:r>
      <w:r w:rsidRPr="002B187F">
        <w:rPr>
          <w:sz w:val="28"/>
        </w:rPr>
        <w:t xml:space="preserve">все вступительные испытания по желанию поступающих могут проводиться </w:t>
      </w:r>
      <w:r>
        <w:rPr>
          <w:sz w:val="28"/>
        </w:rPr>
        <w:br/>
      </w:r>
      <w:r w:rsidRPr="002B187F">
        <w:rPr>
          <w:sz w:val="28"/>
        </w:rPr>
        <w:t>в письменной форме;</w:t>
      </w:r>
    </w:p>
    <w:p w:rsidR="007E4A18" w:rsidRPr="002B187F" w:rsidRDefault="007E4A18" w:rsidP="007E4A18">
      <w:pPr>
        <w:spacing w:line="276" w:lineRule="auto"/>
        <w:ind w:firstLine="540"/>
        <w:jc w:val="both"/>
      </w:pPr>
      <w:proofErr w:type="spellStart"/>
      <w:r w:rsidRPr="002B187F">
        <w:rPr>
          <w:sz w:val="28"/>
        </w:rPr>
        <w:t>д</w:t>
      </w:r>
      <w:proofErr w:type="spellEnd"/>
      <w:r w:rsidRPr="002B187F">
        <w:rPr>
          <w:sz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4A18" w:rsidRPr="002B187F" w:rsidRDefault="007E4A18" w:rsidP="007E4A18">
      <w:pPr>
        <w:spacing w:line="276" w:lineRule="auto"/>
        <w:ind w:firstLine="540"/>
        <w:jc w:val="both"/>
      </w:pPr>
      <w:r w:rsidRPr="002B187F">
        <w:rPr>
          <w:sz w:val="28"/>
        </w:rPr>
        <w:t xml:space="preserve">письменные задания выполняются на компьютере со специализированным программным обеспечением или </w:t>
      </w:r>
      <w:proofErr w:type="spellStart"/>
      <w:r w:rsidRPr="002B187F">
        <w:rPr>
          <w:sz w:val="28"/>
        </w:rPr>
        <w:t>надиктовываются</w:t>
      </w:r>
      <w:proofErr w:type="spellEnd"/>
      <w:r w:rsidRPr="002B187F">
        <w:rPr>
          <w:sz w:val="28"/>
        </w:rPr>
        <w:t xml:space="preserve"> ассистенту;</w:t>
      </w:r>
    </w:p>
    <w:p w:rsidR="007E4A18" w:rsidRPr="002B187F" w:rsidRDefault="007E4A18" w:rsidP="007E4A18">
      <w:pPr>
        <w:spacing w:line="276" w:lineRule="auto"/>
        <w:ind w:firstLine="540"/>
        <w:jc w:val="both"/>
      </w:pPr>
      <w:r w:rsidRPr="002B187F">
        <w:rPr>
          <w:sz w:val="28"/>
        </w:rPr>
        <w:t xml:space="preserve">по желанию </w:t>
      </w:r>
      <w:proofErr w:type="gramStart"/>
      <w:r w:rsidRPr="002B187F">
        <w:rPr>
          <w:sz w:val="28"/>
        </w:rPr>
        <w:t>поступающих</w:t>
      </w:r>
      <w:proofErr w:type="gramEnd"/>
      <w:r w:rsidRPr="002B187F">
        <w:rPr>
          <w:sz w:val="28"/>
        </w:rPr>
        <w:t xml:space="preserve"> все вступительные испытания могут проводиться </w:t>
      </w:r>
      <w:r>
        <w:rPr>
          <w:sz w:val="28"/>
        </w:rPr>
        <w:br/>
      </w:r>
      <w:r w:rsidRPr="002B187F">
        <w:rPr>
          <w:sz w:val="28"/>
        </w:rPr>
        <w:t>в устной форме.</w:t>
      </w:r>
    </w:p>
    <w:p w:rsidR="007E4A18" w:rsidRDefault="007E4A18" w:rsidP="007E4A18">
      <w:pPr>
        <w:spacing w:line="276" w:lineRule="auto"/>
        <w:ind w:firstLine="540"/>
        <w:jc w:val="both"/>
        <w:rPr>
          <w:sz w:val="28"/>
        </w:rPr>
      </w:pPr>
      <w:bookmarkStart w:id="7" w:name="P67"/>
      <w:bookmarkEnd w:id="7"/>
    </w:p>
    <w:p w:rsidR="007E4A18" w:rsidRPr="00CF40B5" w:rsidRDefault="007E4A18" w:rsidP="007E4A18">
      <w:pPr>
        <w:spacing w:line="276" w:lineRule="auto"/>
        <w:ind w:firstLine="540"/>
        <w:jc w:val="both"/>
        <w:rPr>
          <w:sz w:val="28"/>
        </w:rPr>
      </w:pPr>
      <w:proofErr w:type="gramStart"/>
      <w:r w:rsidRPr="00CF40B5">
        <w:rPr>
          <w:sz w:val="28"/>
        </w:rPr>
        <w:t>В</w:t>
      </w:r>
      <w:r w:rsidR="009408DC">
        <w:rPr>
          <w:sz w:val="28"/>
        </w:rPr>
        <w:t xml:space="preserve"> образовательной</w:t>
      </w:r>
      <w:r w:rsidRPr="00CF40B5">
        <w:rPr>
          <w:sz w:val="28"/>
        </w:rPr>
        <w:t xml:space="preserve"> организации </w:t>
      </w:r>
      <w:r w:rsidRPr="007E4A18">
        <w:rPr>
          <w:b/>
          <w:sz w:val="28"/>
        </w:rPr>
        <w:t xml:space="preserve">при организации приема на обучение </w:t>
      </w:r>
      <w:r w:rsidR="009C162A">
        <w:rPr>
          <w:b/>
          <w:sz w:val="28"/>
        </w:rPr>
        <w:br/>
      </w:r>
      <w:r w:rsidRPr="007E4A18">
        <w:rPr>
          <w:b/>
          <w:sz w:val="28"/>
        </w:rPr>
        <w:t>по образовательным программам высшего образования</w:t>
      </w:r>
      <w:r w:rsidRPr="00CF40B5">
        <w:rPr>
          <w:sz w:val="28"/>
        </w:rPr>
        <w:t xml:space="preserve"> должны быть созданы материально-технические условия, обеспечивающие возможность беспрепятственного доступа </w:t>
      </w:r>
      <w:r w:rsidR="00584A34">
        <w:rPr>
          <w:sz w:val="28"/>
        </w:rPr>
        <w:t xml:space="preserve">лиц с ОВЗ </w:t>
      </w:r>
      <w:r w:rsidRPr="00CF40B5">
        <w:rPr>
          <w:sz w:val="28"/>
        </w:rPr>
        <w:t>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9C162A" w:rsidRDefault="009C162A" w:rsidP="007E4A18">
      <w:pPr>
        <w:spacing w:line="276" w:lineRule="auto"/>
        <w:ind w:firstLine="540"/>
        <w:jc w:val="both"/>
        <w:rPr>
          <w:sz w:val="28"/>
        </w:rPr>
      </w:pPr>
    </w:p>
    <w:p w:rsidR="007E4A18" w:rsidRPr="00CF40B5" w:rsidRDefault="007E4A18" w:rsidP="007E4A18">
      <w:pPr>
        <w:spacing w:line="276" w:lineRule="auto"/>
        <w:ind w:firstLine="540"/>
        <w:jc w:val="both"/>
        <w:rPr>
          <w:sz w:val="28"/>
        </w:rPr>
      </w:pPr>
      <w:r w:rsidRPr="00CF40B5">
        <w:rPr>
          <w:sz w:val="28"/>
        </w:rPr>
        <w:t xml:space="preserve">Вступительные испытания для </w:t>
      </w:r>
      <w:r w:rsidR="00584A34">
        <w:rPr>
          <w:sz w:val="28"/>
        </w:rPr>
        <w:t>лиц с ОВЗ</w:t>
      </w:r>
      <w:r w:rsidRPr="00CF40B5">
        <w:rPr>
          <w:sz w:val="28"/>
        </w:rPr>
        <w:t xml:space="preserve"> должны проводиться в отдельной аудитории.</w:t>
      </w:r>
    </w:p>
    <w:p w:rsidR="007E4A18" w:rsidRPr="00CF40B5" w:rsidRDefault="007E4A18" w:rsidP="007E4A18">
      <w:pPr>
        <w:spacing w:line="276" w:lineRule="auto"/>
        <w:ind w:firstLine="540"/>
        <w:jc w:val="both"/>
        <w:rPr>
          <w:sz w:val="28"/>
        </w:rPr>
      </w:pPr>
      <w:r w:rsidRPr="00CF40B5">
        <w:rPr>
          <w:sz w:val="28"/>
        </w:rPr>
        <w:t xml:space="preserve">Число </w:t>
      </w:r>
      <w:r w:rsidR="00584A34">
        <w:rPr>
          <w:sz w:val="28"/>
        </w:rPr>
        <w:t xml:space="preserve">лиц с ОВЗ </w:t>
      </w:r>
      <w:r w:rsidRPr="00CF40B5">
        <w:rPr>
          <w:sz w:val="28"/>
        </w:rPr>
        <w:t>в одной аудитории не должно превышать:</w:t>
      </w:r>
    </w:p>
    <w:p w:rsidR="007E4A18" w:rsidRPr="00CF40B5" w:rsidRDefault="007E4A18" w:rsidP="007E4A18">
      <w:pPr>
        <w:spacing w:line="276" w:lineRule="auto"/>
        <w:ind w:firstLine="540"/>
        <w:jc w:val="both"/>
        <w:rPr>
          <w:sz w:val="28"/>
        </w:rPr>
      </w:pPr>
      <w:r w:rsidRPr="00CF40B5">
        <w:rPr>
          <w:sz w:val="28"/>
        </w:rPr>
        <w:lastRenderedPageBreak/>
        <w:t>при сдаче вступительного испытания в письменной форме - 12 человек;</w:t>
      </w:r>
    </w:p>
    <w:p w:rsidR="007E4A18" w:rsidRPr="00CF40B5" w:rsidRDefault="007E4A18" w:rsidP="007E4A18">
      <w:pPr>
        <w:spacing w:line="276" w:lineRule="auto"/>
        <w:ind w:firstLine="540"/>
        <w:jc w:val="both"/>
        <w:rPr>
          <w:sz w:val="28"/>
        </w:rPr>
      </w:pPr>
      <w:r w:rsidRPr="00CF40B5">
        <w:rPr>
          <w:sz w:val="28"/>
        </w:rPr>
        <w:t>при сдаче вступительного испытания в устной форме - 6 человек.</w:t>
      </w:r>
    </w:p>
    <w:p w:rsidR="007E4A18" w:rsidRPr="00CF40B5" w:rsidRDefault="007E4A18" w:rsidP="007E4A18">
      <w:pPr>
        <w:spacing w:line="276" w:lineRule="auto"/>
        <w:ind w:firstLine="540"/>
        <w:jc w:val="both"/>
        <w:rPr>
          <w:sz w:val="28"/>
        </w:rPr>
      </w:pPr>
      <w:proofErr w:type="gramStart"/>
      <w:r w:rsidRPr="00CF40B5">
        <w:rPr>
          <w:sz w:val="28"/>
        </w:rPr>
        <w:t xml:space="preserve">Допускается присутствие в аудитории во время сдачи вступительного испытания большего числа </w:t>
      </w:r>
      <w:r w:rsidR="00584A34">
        <w:rPr>
          <w:sz w:val="28"/>
        </w:rPr>
        <w:t>лиц с ОВЗ</w:t>
      </w:r>
      <w:r w:rsidRPr="00CF40B5">
        <w:rPr>
          <w:sz w:val="28"/>
        </w:rPr>
        <w:t xml:space="preserve">, а также проведение вступительных испытаний для </w:t>
      </w:r>
      <w:r w:rsidR="00584A34">
        <w:rPr>
          <w:sz w:val="28"/>
        </w:rPr>
        <w:t>лиц с ОВЗ</w:t>
      </w:r>
      <w:r w:rsidRPr="00CF40B5">
        <w:rPr>
          <w:sz w:val="28"/>
        </w:rPr>
        <w:t xml:space="preserve">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7E4A18" w:rsidRPr="00CF40B5" w:rsidRDefault="007E4A18" w:rsidP="007E4A18">
      <w:pPr>
        <w:spacing w:line="276" w:lineRule="auto"/>
        <w:ind w:firstLine="540"/>
        <w:jc w:val="both"/>
        <w:rPr>
          <w:sz w:val="28"/>
        </w:rPr>
      </w:pPr>
      <w:r w:rsidRPr="00CF40B5">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w:t>
      </w:r>
      <w:r w:rsidR="00584A34">
        <w:rPr>
          <w:sz w:val="28"/>
        </w:rPr>
        <w:t xml:space="preserve">лицам с ОВЗ </w:t>
      </w:r>
      <w:r w:rsidRPr="00CF40B5">
        <w:rPr>
          <w:sz w:val="28"/>
        </w:rPr>
        <w:t xml:space="preserve">необходимую техническую помощь с учетом </w:t>
      </w:r>
      <w:r w:rsidR="00584A34">
        <w:rPr>
          <w:sz w:val="28"/>
        </w:rPr>
        <w:br/>
      </w:r>
      <w:r w:rsidRPr="00CF40B5">
        <w:rPr>
          <w:sz w:val="28"/>
        </w:rPr>
        <w:t>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7E4A18" w:rsidRPr="00CF40B5" w:rsidRDefault="007E4A18" w:rsidP="007E4A18">
      <w:pPr>
        <w:spacing w:line="276" w:lineRule="auto"/>
        <w:ind w:firstLine="540"/>
        <w:jc w:val="both"/>
        <w:rPr>
          <w:sz w:val="28"/>
        </w:rPr>
      </w:pPr>
      <w:r w:rsidRPr="00CF40B5">
        <w:rPr>
          <w:sz w:val="28"/>
        </w:rPr>
        <w:t xml:space="preserve">Продолжительность вступительного испытания для </w:t>
      </w:r>
      <w:r w:rsidR="00584A34">
        <w:rPr>
          <w:sz w:val="28"/>
        </w:rPr>
        <w:t xml:space="preserve">лиц с ОВЗ </w:t>
      </w:r>
      <w:r w:rsidRPr="00CF40B5">
        <w:rPr>
          <w:sz w:val="28"/>
        </w:rPr>
        <w:t>может быть увеличена по решению организации, но не более чем на 1,5 часа.</w:t>
      </w:r>
    </w:p>
    <w:p w:rsidR="007E4A18" w:rsidRPr="00CF40B5" w:rsidRDefault="00584A34" w:rsidP="007E4A18">
      <w:pPr>
        <w:spacing w:line="276" w:lineRule="auto"/>
        <w:ind w:firstLine="540"/>
        <w:jc w:val="both"/>
        <w:rPr>
          <w:sz w:val="28"/>
        </w:rPr>
      </w:pPr>
      <w:r>
        <w:rPr>
          <w:sz w:val="28"/>
        </w:rPr>
        <w:t xml:space="preserve">Лицам с ОВЗ </w:t>
      </w:r>
      <w:r w:rsidR="007E4A18" w:rsidRPr="00CF40B5">
        <w:rPr>
          <w:sz w:val="28"/>
        </w:rPr>
        <w:t>должна  предоставляться в доступной для них форме информация о порядке проведения вступительных испытаний.</w:t>
      </w:r>
    </w:p>
    <w:p w:rsidR="007E4A18" w:rsidRPr="00CF40B5" w:rsidRDefault="00584A34" w:rsidP="007E4A18">
      <w:pPr>
        <w:spacing w:line="276" w:lineRule="auto"/>
        <w:ind w:firstLine="540"/>
        <w:jc w:val="both"/>
        <w:rPr>
          <w:sz w:val="28"/>
        </w:rPr>
      </w:pPr>
      <w:r>
        <w:rPr>
          <w:sz w:val="28"/>
        </w:rPr>
        <w:t xml:space="preserve">Лица с ОВЗ </w:t>
      </w:r>
      <w:r w:rsidR="007E4A18" w:rsidRPr="00CF40B5">
        <w:rPr>
          <w:sz w:val="28"/>
        </w:rPr>
        <w:t>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E4A18" w:rsidRPr="00CF40B5" w:rsidRDefault="007E4A18" w:rsidP="007E4A18">
      <w:pPr>
        <w:spacing w:line="276" w:lineRule="auto"/>
        <w:ind w:firstLine="540"/>
        <w:jc w:val="both"/>
        <w:rPr>
          <w:sz w:val="28"/>
        </w:rPr>
      </w:pPr>
      <w:bookmarkStart w:id="8" w:name="P77"/>
      <w:bookmarkEnd w:id="8"/>
      <w:r w:rsidRPr="00CF40B5">
        <w:rPr>
          <w:sz w:val="28"/>
        </w:rPr>
        <w:t xml:space="preserve">При проведении вступительных испытаний должно обеспечиваться выполнение следующих дополнительных требований в зависимости </w:t>
      </w:r>
      <w:r>
        <w:rPr>
          <w:sz w:val="28"/>
        </w:rPr>
        <w:br/>
      </w:r>
      <w:r w:rsidRPr="00CF40B5">
        <w:rPr>
          <w:sz w:val="28"/>
        </w:rPr>
        <w:t xml:space="preserve">от индивидуальных особенностей </w:t>
      </w:r>
      <w:r w:rsidR="00584A34">
        <w:rPr>
          <w:sz w:val="28"/>
        </w:rPr>
        <w:t>лиц с ОВЗ</w:t>
      </w:r>
      <w:r w:rsidRPr="00CF40B5">
        <w:rPr>
          <w:sz w:val="28"/>
        </w:rPr>
        <w:t>:</w:t>
      </w:r>
    </w:p>
    <w:p w:rsidR="007E4A18" w:rsidRPr="00CF40B5" w:rsidRDefault="007E4A18" w:rsidP="007E4A18">
      <w:pPr>
        <w:spacing w:line="276" w:lineRule="auto"/>
        <w:ind w:firstLine="540"/>
        <w:jc w:val="both"/>
        <w:rPr>
          <w:sz w:val="28"/>
        </w:rPr>
      </w:pPr>
      <w:r w:rsidRPr="00CF40B5">
        <w:rPr>
          <w:sz w:val="28"/>
        </w:rPr>
        <w:t>1) для слепых:</w:t>
      </w:r>
    </w:p>
    <w:p w:rsidR="007E4A18" w:rsidRPr="00CF40B5" w:rsidRDefault="007E4A18" w:rsidP="007E4A18">
      <w:pPr>
        <w:spacing w:line="276" w:lineRule="auto"/>
        <w:ind w:firstLine="540"/>
        <w:jc w:val="both"/>
        <w:rPr>
          <w:sz w:val="28"/>
        </w:rPr>
      </w:pPr>
      <w:r w:rsidRPr="00CF40B5">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r>
      <w:r w:rsidRPr="00CF40B5">
        <w:rPr>
          <w:sz w:val="28"/>
        </w:rPr>
        <w:t xml:space="preserve">с помощью компьютера со специализированным программным обеспечением </w:t>
      </w:r>
      <w:r>
        <w:rPr>
          <w:sz w:val="28"/>
        </w:rPr>
        <w:br/>
      </w:r>
      <w:r w:rsidRPr="00CF40B5">
        <w:rPr>
          <w:sz w:val="28"/>
        </w:rPr>
        <w:t>для слепых, либо зачитываются ассистентом;</w:t>
      </w:r>
    </w:p>
    <w:p w:rsidR="007E4A18" w:rsidRPr="00CF40B5" w:rsidRDefault="007E4A18" w:rsidP="007E4A18">
      <w:pPr>
        <w:spacing w:line="276" w:lineRule="auto"/>
        <w:ind w:firstLine="540"/>
        <w:jc w:val="both"/>
        <w:rPr>
          <w:sz w:val="28"/>
        </w:rPr>
      </w:pPr>
      <w:r w:rsidRPr="00CF40B5">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CF40B5">
        <w:rPr>
          <w:sz w:val="28"/>
        </w:rPr>
        <w:t>надиктовываются</w:t>
      </w:r>
      <w:proofErr w:type="spellEnd"/>
      <w:r w:rsidRPr="00CF40B5">
        <w:rPr>
          <w:sz w:val="28"/>
        </w:rPr>
        <w:t xml:space="preserve"> ассистенту;</w:t>
      </w:r>
    </w:p>
    <w:p w:rsidR="007E4A18" w:rsidRPr="00CF40B5" w:rsidRDefault="007E4A18" w:rsidP="007E4A18">
      <w:pPr>
        <w:spacing w:line="276" w:lineRule="auto"/>
        <w:ind w:firstLine="540"/>
        <w:jc w:val="both"/>
        <w:rPr>
          <w:sz w:val="28"/>
        </w:rPr>
      </w:pPr>
      <w:r w:rsidRPr="00CF40B5">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4A18" w:rsidRPr="00CF40B5" w:rsidRDefault="007E4A18" w:rsidP="007E4A18">
      <w:pPr>
        <w:spacing w:line="276" w:lineRule="auto"/>
        <w:ind w:firstLine="540"/>
        <w:jc w:val="both"/>
        <w:rPr>
          <w:sz w:val="28"/>
        </w:rPr>
      </w:pPr>
      <w:r w:rsidRPr="00CF40B5">
        <w:rPr>
          <w:sz w:val="28"/>
        </w:rPr>
        <w:t>2) для слабовидящих:</w:t>
      </w:r>
    </w:p>
    <w:p w:rsidR="007E4A18" w:rsidRPr="00CF40B5" w:rsidRDefault="007E4A18" w:rsidP="007E4A18">
      <w:pPr>
        <w:spacing w:line="276" w:lineRule="auto"/>
        <w:ind w:firstLine="540"/>
        <w:jc w:val="both"/>
        <w:rPr>
          <w:sz w:val="28"/>
        </w:rPr>
      </w:pPr>
      <w:r w:rsidRPr="00CF40B5">
        <w:rPr>
          <w:sz w:val="28"/>
        </w:rPr>
        <w:t>обеспечивается индивидуальное равномерное освещение не менее 300 люкс;</w:t>
      </w:r>
    </w:p>
    <w:p w:rsidR="007E4A18" w:rsidRPr="00CF40B5" w:rsidRDefault="007E4A18" w:rsidP="007E4A18">
      <w:pPr>
        <w:spacing w:line="276" w:lineRule="auto"/>
        <w:ind w:firstLine="540"/>
        <w:jc w:val="both"/>
        <w:rPr>
          <w:sz w:val="28"/>
        </w:rPr>
      </w:pPr>
      <w:proofErr w:type="gramStart"/>
      <w:r w:rsidRPr="00CF40B5">
        <w:rPr>
          <w:sz w:val="28"/>
        </w:rPr>
        <w:lastRenderedPageBreak/>
        <w:t>поступающим</w:t>
      </w:r>
      <w:proofErr w:type="gramEnd"/>
      <w:r w:rsidRPr="00CF40B5">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7E4A18" w:rsidRPr="00CF40B5" w:rsidRDefault="007E4A18" w:rsidP="007E4A18">
      <w:pPr>
        <w:spacing w:line="276" w:lineRule="auto"/>
        <w:ind w:firstLine="540"/>
        <w:jc w:val="both"/>
        <w:rPr>
          <w:sz w:val="28"/>
        </w:rPr>
      </w:pPr>
      <w:r w:rsidRPr="00CF40B5">
        <w:rPr>
          <w:sz w:val="28"/>
        </w:rPr>
        <w:t>задания для выполнения, а также инструкция по порядку проведения вступительных испытаний оформляются увеличенным шрифтом;</w:t>
      </w:r>
    </w:p>
    <w:p w:rsidR="007E4A18" w:rsidRPr="00CF40B5" w:rsidRDefault="007E4A18" w:rsidP="007E4A18">
      <w:pPr>
        <w:spacing w:line="276" w:lineRule="auto"/>
        <w:ind w:firstLine="540"/>
        <w:jc w:val="both"/>
        <w:rPr>
          <w:sz w:val="28"/>
        </w:rPr>
      </w:pPr>
      <w:r w:rsidRPr="00CF40B5">
        <w:rPr>
          <w:sz w:val="28"/>
        </w:rPr>
        <w:t>3) для глухих и слабослышащих:</w:t>
      </w:r>
    </w:p>
    <w:p w:rsidR="007E4A18" w:rsidRPr="00CF40B5" w:rsidRDefault="007E4A18" w:rsidP="007E4A18">
      <w:pPr>
        <w:spacing w:line="276" w:lineRule="auto"/>
        <w:ind w:firstLine="540"/>
        <w:jc w:val="both"/>
        <w:rPr>
          <w:sz w:val="28"/>
        </w:rPr>
      </w:pPr>
      <w:r w:rsidRPr="00CF40B5">
        <w:rPr>
          <w:sz w:val="28"/>
        </w:rPr>
        <w:t xml:space="preserve">обеспечивается наличие звукоусиливающей аппаратуры коллективного пользования, при необходимости </w:t>
      </w:r>
      <w:proofErr w:type="gramStart"/>
      <w:r w:rsidRPr="00CF40B5">
        <w:rPr>
          <w:sz w:val="28"/>
        </w:rPr>
        <w:t>поступающим</w:t>
      </w:r>
      <w:proofErr w:type="gramEnd"/>
      <w:r w:rsidRPr="00CF40B5">
        <w:rPr>
          <w:sz w:val="28"/>
        </w:rPr>
        <w:t xml:space="preserve"> предоставляется звукоусиливающая аппаратура индивидуального пользования;</w:t>
      </w:r>
    </w:p>
    <w:p w:rsidR="007E4A18" w:rsidRPr="00CF40B5" w:rsidRDefault="007E4A18" w:rsidP="007E4A18">
      <w:pPr>
        <w:spacing w:line="276" w:lineRule="auto"/>
        <w:ind w:firstLine="540"/>
        <w:jc w:val="both"/>
        <w:rPr>
          <w:sz w:val="28"/>
        </w:rPr>
      </w:pPr>
      <w:r w:rsidRPr="00CF40B5">
        <w:rPr>
          <w:sz w:val="28"/>
        </w:rPr>
        <w:t xml:space="preserve">предоставляются услуги </w:t>
      </w:r>
      <w:proofErr w:type="spellStart"/>
      <w:r w:rsidRPr="00CF40B5">
        <w:rPr>
          <w:sz w:val="28"/>
        </w:rPr>
        <w:t>сурдопереводчика</w:t>
      </w:r>
      <w:proofErr w:type="spellEnd"/>
      <w:r w:rsidRPr="00CF40B5">
        <w:rPr>
          <w:sz w:val="28"/>
        </w:rPr>
        <w:t>;</w:t>
      </w:r>
    </w:p>
    <w:p w:rsidR="007E4A18" w:rsidRPr="00CF40B5" w:rsidRDefault="007E4A18" w:rsidP="007E4A18">
      <w:pPr>
        <w:spacing w:line="276" w:lineRule="auto"/>
        <w:ind w:firstLine="540"/>
        <w:jc w:val="both"/>
        <w:rPr>
          <w:sz w:val="28"/>
        </w:rPr>
      </w:pPr>
      <w:r w:rsidRPr="00CF40B5">
        <w:rPr>
          <w:sz w:val="28"/>
        </w:rPr>
        <w:t xml:space="preserve">4) для слепоглухих предоставляются услуги </w:t>
      </w:r>
      <w:proofErr w:type="spellStart"/>
      <w:r w:rsidRPr="00CF40B5">
        <w:rPr>
          <w:sz w:val="28"/>
        </w:rPr>
        <w:t>тифлосурдопереводчика</w:t>
      </w:r>
      <w:proofErr w:type="spellEnd"/>
      <w:r w:rsidRPr="00CF40B5">
        <w:rPr>
          <w:sz w:val="28"/>
        </w:rPr>
        <w:t xml:space="preserve"> (помимо требований, выполняемых соответственно для слепых и глухих);</w:t>
      </w:r>
    </w:p>
    <w:p w:rsidR="007E4A18" w:rsidRPr="00CF40B5" w:rsidRDefault="007E4A18" w:rsidP="007E4A18">
      <w:pPr>
        <w:spacing w:line="276" w:lineRule="auto"/>
        <w:ind w:firstLine="540"/>
        <w:jc w:val="both"/>
        <w:rPr>
          <w:sz w:val="28"/>
        </w:rPr>
      </w:pPr>
      <w:r w:rsidRPr="00CF40B5">
        <w:rPr>
          <w:sz w:val="28"/>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w:t>
      </w:r>
      <w:r w:rsidR="00EA40D3">
        <w:rPr>
          <w:sz w:val="28"/>
        </w:rPr>
        <w:br/>
      </w:r>
      <w:r w:rsidRPr="00CF40B5">
        <w:rPr>
          <w:sz w:val="28"/>
        </w:rPr>
        <w:t xml:space="preserve">и (или) профессиональной направленности, вступительные испытания при приеме </w:t>
      </w:r>
      <w:r>
        <w:rPr>
          <w:sz w:val="28"/>
        </w:rPr>
        <w:br/>
      </w:r>
      <w:r w:rsidRPr="00CF40B5">
        <w:rPr>
          <w:sz w:val="28"/>
        </w:rPr>
        <w:t>в магистратуру - по решению организации);</w:t>
      </w:r>
    </w:p>
    <w:p w:rsidR="007E4A18" w:rsidRPr="00CF40B5" w:rsidRDefault="007E4A18" w:rsidP="007E4A18">
      <w:pPr>
        <w:spacing w:line="276" w:lineRule="auto"/>
        <w:ind w:firstLine="540"/>
        <w:jc w:val="both"/>
        <w:rPr>
          <w:sz w:val="28"/>
        </w:rPr>
      </w:pPr>
      <w:r w:rsidRPr="00CF40B5">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E4A18" w:rsidRPr="00CF40B5" w:rsidRDefault="007E4A18" w:rsidP="007E4A18">
      <w:pPr>
        <w:spacing w:line="276" w:lineRule="auto"/>
        <w:ind w:firstLine="540"/>
        <w:jc w:val="both"/>
      </w:pPr>
      <w:r w:rsidRPr="00CF40B5">
        <w:rPr>
          <w:sz w:val="28"/>
        </w:rPr>
        <w:t xml:space="preserve">письменные задания выполняются на компьютере со специализированным программным обеспечением или </w:t>
      </w:r>
      <w:proofErr w:type="spellStart"/>
      <w:r w:rsidRPr="00CF40B5">
        <w:rPr>
          <w:sz w:val="28"/>
        </w:rPr>
        <w:t>надиктовываются</w:t>
      </w:r>
      <w:proofErr w:type="spellEnd"/>
      <w:r w:rsidRPr="00CF40B5">
        <w:rPr>
          <w:sz w:val="28"/>
        </w:rPr>
        <w:t xml:space="preserve"> ассистенту;</w:t>
      </w:r>
    </w:p>
    <w:p w:rsidR="007E4A18" w:rsidRPr="00CF40B5" w:rsidRDefault="007E4A18" w:rsidP="007E4A18">
      <w:pPr>
        <w:spacing w:line="276" w:lineRule="auto"/>
        <w:ind w:firstLine="540"/>
        <w:jc w:val="both"/>
      </w:pPr>
      <w:r w:rsidRPr="00CF40B5">
        <w:rPr>
          <w:sz w:val="28"/>
        </w:rPr>
        <w:t xml:space="preserve">вступительные испытания, проводимые в письменной форме, проводятся </w:t>
      </w:r>
      <w:r>
        <w:rPr>
          <w:sz w:val="28"/>
        </w:rPr>
        <w:br/>
      </w:r>
      <w:r w:rsidRPr="00CF40B5">
        <w:rPr>
          <w:sz w:val="28"/>
        </w:rPr>
        <w:t xml:space="preserve">в устной форме (дополнительные вступительные испытания творческой </w:t>
      </w:r>
      <w:r w:rsidR="00EA40D3">
        <w:rPr>
          <w:sz w:val="28"/>
        </w:rPr>
        <w:br/>
      </w:r>
      <w:r w:rsidRPr="00CF40B5">
        <w:rPr>
          <w:sz w:val="28"/>
        </w:rPr>
        <w:t xml:space="preserve">и (или) профессиональной направленности, вступительные испытания при приеме </w:t>
      </w:r>
      <w:r>
        <w:rPr>
          <w:sz w:val="28"/>
        </w:rPr>
        <w:br/>
      </w:r>
      <w:r w:rsidRPr="00CF40B5">
        <w:rPr>
          <w:sz w:val="28"/>
        </w:rPr>
        <w:t>в магистратуру - по решению организации).</w:t>
      </w:r>
    </w:p>
    <w:p w:rsidR="00055742" w:rsidRDefault="00055742" w:rsidP="00EA40D3">
      <w:pPr>
        <w:spacing w:after="1" w:line="276" w:lineRule="auto"/>
        <w:ind w:firstLine="567"/>
        <w:jc w:val="both"/>
        <w:rPr>
          <w:sz w:val="28"/>
        </w:rPr>
      </w:pPr>
    </w:p>
    <w:p w:rsidR="00055742" w:rsidRDefault="00055742" w:rsidP="00EA40D3">
      <w:pPr>
        <w:spacing w:line="276" w:lineRule="auto"/>
        <w:ind w:firstLine="540"/>
        <w:jc w:val="both"/>
      </w:pPr>
      <w:bookmarkStart w:id="9" w:name="P4"/>
      <w:bookmarkEnd w:id="9"/>
      <w:proofErr w:type="gramStart"/>
      <w:r>
        <w:rPr>
          <w:sz w:val="28"/>
        </w:rPr>
        <w:t xml:space="preserve">В </w:t>
      </w:r>
      <w:r w:rsidR="009408DC">
        <w:rPr>
          <w:sz w:val="28"/>
        </w:rPr>
        <w:t>образовательной о</w:t>
      </w:r>
      <w:r>
        <w:rPr>
          <w:sz w:val="28"/>
        </w:rPr>
        <w:t xml:space="preserve">рганизации </w:t>
      </w:r>
      <w:r w:rsidRPr="00055742">
        <w:rPr>
          <w:b/>
          <w:sz w:val="28"/>
        </w:rPr>
        <w:t>при приеме на обучение по программам подготовки научно-педагогических кадров в аспирантуре</w:t>
      </w:r>
      <w:r>
        <w:rPr>
          <w:sz w:val="28"/>
        </w:rPr>
        <w:t xml:space="preserve"> должны быть созданы материально-технические условия, обеспечивающие возможность беспрепятственного доступа поступающих инвалидов в аудитории, туалетные </w:t>
      </w:r>
      <w:r>
        <w:rPr>
          <w:sz w:val="28"/>
        </w:rPr>
        <w:br/>
        <w:t>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055742" w:rsidRDefault="00055742" w:rsidP="00EA40D3">
      <w:pPr>
        <w:spacing w:line="276" w:lineRule="auto"/>
        <w:ind w:firstLine="540"/>
        <w:jc w:val="both"/>
      </w:pPr>
      <w:r>
        <w:rPr>
          <w:sz w:val="28"/>
        </w:rPr>
        <w:t xml:space="preserve">Вступительные испытания для поступающих инвалидов проводятся </w:t>
      </w:r>
      <w:r>
        <w:rPr>
          <w:sz w:val="28"/>
        </w:rPr>
        <w:br/>
        <w:t>в отдельной аудитории.</w:t>
      </w:r>
    </w:p>
    <w:p w:rsidR="00055742" w:rsidRDefault="00055742" w:rsidP="00055742">
      <w:pPr>
        <w:spacing w:line="276" w:lineRule="auto"/>
        <w:ind w:firstLine="540"/>
        <w:jc w:val="both"/>
      </w:pPr>
      <w:r>
        <w:rPr>
          <w:sz w:val="28"/>
        </w:rPr>
        <w:t>Число поступающих инвалидов в одной аудитории не должно превышать:</w:t>
      </w:r>
    </w:p>
    <w:p w:rsidR="00055742" w:rsidRDefault="00055742" w:rsidP="00055742">
      <w:pPr>
        <w:spacing w:line="276" w:lineRule="auto"/>
        <w:ind w:firstLine="540"/>
        <w:jc w:val="both"/>
      </w:pPr>
      <w:r>
        <w:rPr>
          <w:sz w:val="28"/>
        </w:rPr>
        <w:t>при сдаче вступительного испытания в письменной форме - 12 человек;</w:t>
      </w:r>
    </w:p>
    <w:p w:rsidR="00055742" w:rsidRDefault="00055742" w:rsidP="00055742">
      <w:pPr>
        <w:spacing w:line="276" w:lineRule="auto"/>
        <w:ind w:firstLine="540"/>
        <w:jc w:val="both"/>
      </w:pPr>
      <w:r>
        <w:rPr>
          <w:sz w:val="28"/>
        </w:rPr>
        <w:lastRenderedPageBreak/>
        <w:t>при сдаче вступительного испытания в устной форме - 6 человек.</w:t>
      </w:r>
    </w:p>
    <w:p w:rsidR="00055742" w:rsidRDefault="00055742" w:rsidP="00055742">
      <w:pPr>
        <w:spacing w:line="276" w:lineRule="auto"/>
        <w:ind w:firstLine="540"/>
        <w:jc w:val="both"/>
      </w:pPr>
      <w:proofErr w:type="gramStart"/>
      <w:r>
        <w:rPr>
          <w:sz w:val="28"/>
        </w:rPr>
        <w:t xml:space="preserve">Допускается присутствие в аудитории во время сдачи вступительного испытания большего числа поступающих инвалидов, а также проведение вступительных испытаний для поступающих инвалидов в одной аудитории совместно с иными поступающими, если это не создает трудностей </w:t>
      </w:r>
      <w:r>
        <w:rPr>
          <w:sz w:val="28"/>
        </w:rPr>
        <w:br/>
        <w:t>для поступающих при сдаче вступительного испытания.</w:t>
      </w:r>
      <w:proofErr w:type="gramEnd"/>
    </w:p>
    <w:p w:rsidR="00055742" w:rsidRDefault="00055742" w:rsidP="00055742">
      <w:pPr>
        <w:spacing w:line="276" w:lineRule="auto"/>
        <w:ind w:firstLine="540"/>
        <w:jc w:val="both"/>
      </w:pPr>
      <w:r>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инвалидам необходимую техническую помощь </w:t>
      </w:r>
      <w:r>
        <w:rPr>
          <w:sz w:val="28"/>
        </w:rPr>
        <w:br/>
        <w:t>с учетом их индивидуальных особенностей (занять рабочее место, передвигаться, прочитать и оформить задание, общаться с работниками организации, проводящими вступительное испытание).</w:t>
      </w:r>
    </w:p>
    <w:p w:rsidR="00055742" w:rsidRDefault="00055742" w:rsidP="00055742">
      <w:pPr>
        <w:spacing w:line="276" w:lineRule="auto"/>
        <w:ind w:firstLine="540"/>
        <w:jc w:val="both"/>
      </w:pPr>
      <w:r>
        <w:rPr>
          <w:sz w:val="28"/>
        </w:rPr>
        <w:t>Продолжительность вступительного испытания для поступающих инвалидов может быть увеличена по решению организации, но не более чем на 1,5 часа.</w:t>
      </w:r>
    </w:p>
    <w:p w:rsidR="00055742" w:rsidRDefault="00055742" w:rsidP="00055742">
      <w:pPr>
        <w:spacing w:line="276" w:lineRule="auto"/>
        <w:ind w:firstLine="540"/>
        <w:jc w:val="both"/>
      </w:pPr>
      <w:r>
        <w:rPr>
          <w:sz w:val="28"/>
        </w:rPr>
        <w:t>Поступающим инвалидам должна быть предоставлена в доступной для них форме информация о порядке проведения вступительных испытаний.</w:t>
      </w:r>
    </w:p>
    <w:p w:rsidR="00055742" w:rsidRDefault="00055742" w:rsidP="00055742">
      <w:pPr>
        <w:spacing w:line="276" w:lineRule="auto"/>
        <w:ind w:firstLine="540"/>
        <w:jc w:val="both"/>
      </w:pPr>
      <w:r>
        <w:rPr>
          <w:sz w:val="28"/>
        </w:rPr>
        <w:t xml:space="preserve">Поступающие инвалиды могут в процессе сдачи вступительного испытания пользоваться техническими средствами, необходимыми им в связи </w:t>
      </w:r>
      <w:r>
        <w:rPr>
          <w:sz w:val="28"/>
        </w:rPr>
        <w:br/>
        <w:t>с их индивидуальными особенностями.</w:t>
      </w:r>
    </w:p>
    <w:p w:rsidR="00055742" w:rsidRDefault="00055742" w:rsidP="00055742">
      <w:pPr>
        <w:spacing w:line="276" w:lineRule="auto"/>
        <w:ind w:firstLine="540"/>
        <w:jc w:val="both"/>
      </w:pPr>
      <w:bookmarkStart w:id="10" w:name="P14"/>
      <w:bookmarkEnd w:id="10"/>
      <w:r>
        <w:rPr>
          <w:sz w:val="28"/>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w:t>
      </w:r>
    </w:p>
    <w:p w:rsidR="00055742" w:rsidRDefault="00055742" w:rsidP="00055742">
      <w:pPr>
        <w:spacing w:line="276" w:lineRule="auto"/>
        <w:ind w:firstLine="540"/>
        <w:jc w:val="both"/>
      </w:pPr>
      <w:r>
        <w:rPr>
          <w:sz w:val="28"/>
        </w:rPr>
        <w:t>1) для слепых:</w:t>
      </w:r>
    </w:p>
    <w:p w:rsidR="00055742" w:rsidRDefault="00055742" w:rsidP="00055742">
      <w:pPr>
        <w:spacing w:line="276" w:lineRule="auto"/>
        <w:ind w:firstLine="540"/>
        <w:jc w:val="both"/>
      </w:pPr>
      <w:r>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t xml:space="preserve">с помощью компьютера со специализированным программным обеспечением </w:t>
      </w:r>
      <w:r>
        <w:rPr>
          <w:sz w:val="28"/>
        </w:rPr>
        <w:br/>
        <w:t>для слепых, либо зачитываются ассистентом;</w:t>
      </w:r>
    </w:p>
    <w:p w:rsidR="00055742" w:rsidRDefault="00055742" w:rsidP="00055742">
      <w:pPr>
        <w:spacing w:line="276" w:lineRule="auto"/>
        <w:ind w:firstLine="540"/>
        <w:jc w:val="both"/>
      </w:pPr>
      <w:r>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Pr>
          <w:sz w:val="28"/>
        </w:rPr>
        <w:t>надиктовываются</w:t>
      </w:r>
      <w:proofErr w:type="spellEnd"/>
      <w:r>
        <w:rPr>
          <w:sz w:val="28"/>
        </w:rPr>
        <w:t xml:space="preserve"> ассистенту;</w:t>
      </w:r>
    </w:p>
    <w:p w:rsidR="00055742" w:rsidRDefault="00055742" w:rsidP="00055742">
      <w:pPr>
        <w:spacing w:line="276" w:lineRule="auto"/>
        <w:ind w:firstLine="540"/>
        <w:jc w:val="both"/>
      </w:pPr>
      <w:r>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55742" w:rsidRDefault="00055742" w:rsidP="00055742">
      <w:pPr>
        <w:spacing w:line="276" w:lineRule="auto"/>
        <w:ind w:firstLine="540"/>
        <w:jc w:val="both"/>
      </w:pPr>
      <w:r>
        <w:rPr>
          <w:sz w:val="28"/>
        </w:rPr>
        <w:t>2) для слабовидящих:</w:t>
      </w:r>
    </w:p>
    <w:p w:rsidR="00055742" w:rsidRDefault="00055742" w:rsidP="00055742">
      <w:pPr>
        <w:spacing w:line="276" w:lineRule="auto"/>
        <w:ind w:firstLine="540"/>
        <w:jc w:val="both"/>
      </w:pPr>
      <w:r>
        <w:rPr>
          <w:sz w:val="28"/>
        </w:rPr>
        <w:t>обеспечивается индивидуальное равномерное освещение не менее 300 люкс;</w:t>
      </w:r>
    </w:p>
    <w:p w:rsidR="00055742" w:rsidRDefault="00055742" w:rsidP="00055742">
      <w:pPr>
        <w:spacing w:line="276" w:lineRule="auto"/>
        <w:ind w:firstLine="540"/>
        <w:jc w:val="both"/>
      </w:pPr>
      <w:proofErr w:type="gramStart"/>
      <w:r>
        <w:rPr>
          <w:sz w:val="28"/>
        </w:rPr>
        <w:t>поступающим</w:t>
      </w:r>
      <w:proofErr w:type="gramEnd"/>
      <w:r>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055742" w:rsidRDefault="00055742" w:rsidP="00055742">
      <w:pPr>
        <w:spacing w:line="276" w:lineRule="auto"/>
        <w:ind w:firstLine="540"/>
        <w:jc w:val="both"/>
      </w:pPr>
      <w:r>
        <w:rPr>
          <w:sz w:val="28"/>
        </w:rPr>
        <w:lastRenderedPageBreak/>
        <w:t>задания для выполнения, а также инструкция по порядку проведения вступительных испытаний оформляются увеличенным шрифтом;</w:t>
      </w:r>
    </w:p>
    <w:p w:rsidR="00055742" w:rsidRDefault="00055742" w:rsidP="00055742">
      <w:pPr>
        <w:spacing w:line="276" w:lineRule="auto"/>
        <w:ind w:firstLine="540"/>
        <w:jc w:val="both"/>
      </w:pPr>
      <w:r>
        <w:rPr>
          <w:sz w:val="28"/>
        </w:rPr>
        <w:t>3) для глухих и слабослышащих:</w:t>
      </w:r>
    </w:p>
    <w:p w:rsidR="00055742" w:rsidRDefault="00055742" w:rsidP="00055742">
      <w:pPr>
        <w:spacing w:line="276" w:lineRule="auto"/>
        <w:ind w:firstLine="540"/>
        <w:jc w:val="both"/>
      </w:pPr>
      <w:r>
        <w:rPr>
          <w:sz w:val="28"/>
        </w:rPr>
        <w:t xml:space="preserve">обеспечивается наличие звукоусиливающей аппаратуры коллективного пользования, при необходимости </w:t>
      </w:r>
      <w:proofErr w:type="gramStart"/>
      <w:r>
        <w:rPr>
          <w:sz w:val="28"/>
        </w:rPr>
        <w:t>поступающим</w:t>
      </w:r>
      <w:proofErr w:type="gramEnd"/>
      <w:r>
        <w:rPr>
          <w:sz w:val="28"/>
        </w:rPr>
        <w:t xml:space="preserve"> предоставляется звукоусиливающая аппаратура индивидуального пользования;</w:t>
      </w:r>
    </w:p>
    <w:p w:rsidR="00055742" w:rsidRDefault="00055742" w:rsidP="00055742">
      <w:pPr>
        <w:spacing w:line="276" w:lineRule="auto"/>
        <w:ind w:firstLine="540"/>
        <w:jc w:val="both"/>
      </w:pPr>
      <w:r>
        <w:rPr>
          <w:sz w:val="28"/>
        </w:rPr>
        <w:t xml:space="preserve">предоставляются услуги </w:t>
      </w:r>
      <w:proofErr w:type="spellStart"/>
      <w:r>
        <w:rPr>
          <w:sz w:val="28"/>
        </w:rPr>
        <w:t>сурдопереводчика</w:t>
      </w:r>
      <w:proofErr w:type="spellEnd"/>
      <w:r>
        <w:rPr>
          <w:sz w:val="28"/>
        </w:rPr>
        <w:t>;</w:t>
      </w:r>
    </w:p>
    <w:p w:rsidR="00055742" w:rsidRDefault="00055742" w:rsidP="00055742">
      <w:pPr>
        <w:spacing w:line="276" w:lineRule="auto"/>
        <w:ind w:firstLine="540"/>
        <w:jc w:val="both"/>
      </w:pPr>
      <w:r>
        <w:rPr>
          <w:sz w:val="28"/>
        </w:rPr>
        <w:t xml:space="preserve">4) для слепоглухих предоставляются услуги </w:t>
      </w:r>
      <w:proofErr w:type="spellStart"/>
      <w:r>
        <w:rPr>
          <w:sz w:val="28"/>
        </w:rPr>
        <w:t>тифлосурдопереводчика</w:t>
      </w:r>
      <w:proofErr w:type="spellEnd"/>
      <w:r>
        <w:rPr>
          <w:sz w:val="28"/>
        </w:rPr>
        <w:t xml:space="preserve"> (помимо требований, выполняемых соответственно для слепых и глухих);</w:t>
      </w:r>
    </w:p>
    <w:p w:rsidR="00055742" w:rsidRDefault="00055742" w:rsidP="00055742">
      <w:pPr>
        <w:spacing w:line="276" w:lineRule="auto"/>
        <w:ind w:firstLine="540"/>
        <w:jc w:val="both"/>
      </w:pPr>
      <w:r>
        <w:rPr>
          <w:sz w:val="28"/>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055742" w:rsidRDefault="00055742" w:rsidP="00055742">
      <w:pPr>
        <w:spacing w:line="276" w:lineRule="auto"/>
        <w:ind w:firstLine="540"/>
        <w:jc w:val="both"/>
      </w:pPr>
      <w:r>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55742" w:rsidRDefault="00055742" w:rsidP="00055742">
      <w:pPr>
        <w:spacing w:line="276" w:lineRule="auto"/>
        <w:ind w:firstLine="540"/>
        <w:jc w:val="both"/>
      </w:pPr>
      <w:r>
        <w:rPr>
          <w:sz w:val="28"/>
        </w:rPr>
        <w:t xml:space="preserve">письменные задания выполняются на компьютере со специализированным программным обеспечением или </w:t>
      </w:r>
      <w:proofErr w:type="spellStart"/>
      <w:r>
        <w:rPr>
          <w:sz w:val="28"/>
        </w:rPr>
        <w:t>надиктовываются</w:t>
      </w:r>
      <w:proofErr w:type="spellEnd"/>
      <w:r>
        <w:rPr>
          <w:sz w:val="28"/>
        </w:rPr>
        <w:t xml:space="preserve"> ассистенту;</w:t>
      </w:r>
    </w:p>
    <w:p w:rsidR="00055742" w:rsidRDefault="00055742" w:rsidP="00055742">
      <w:pPr>
        <w:spacing w:line="276" w:lineRule="auto"/>
        <w:ind w:firstLine="540"/>
        <w:jc w:val="both"/>
      </w:pPr>
      <w:r>
        <w:rPr>
          <w:sz w:val="28"/>
        </w:rPr>
        <w:t>вступительные испытания, проводимые в письменной форме, по решению организации проводятся в устной форме.</w:t>
      </w:r>
    </w:p>
    <w:p w:rsidR="003607C9" w:rsidRDefault="003607C9" w:rsidP="003607C9">
      <w:pPr>
        <w:spacing w:after="1" w:line="240" w:lineRule="atLeast"/>
        <w:ind w:firstLine="567"/>
        <w:jc w:val="both"/>
        <w:outlineLvl w:val="0"/>
        <w:rPr>
          <w:sz w:val="28"/>
        </w:rPr>
      </w:pPr>
    </w:p>
    <w:p w:rsidR="003607C9" w:rsidRPr="00AB07C7" w:rsidRDefault="003607C9" w:rsidP="003607C9">
      <w:pPr>
        <w:spacing w:line="276" w:lineRule="auto"/>
        <w:ind w:firstLine="540"/>
        <w:jc w:val="both"/>
        <w:rPr>
          <w:sz w:val="28"/>
        </w:rPr>
      </w:pPr>
      <w:r w:rsidRPr="00AB07C7">
        <w:rPr>
          <w:sz w:val="28"/>
        </w:rPr>
        <w:t>Образовательная организация</w:t>
      </w:r>
      <w:r>
        <w:rPr>
          <w:sz w:val="28"/>
        </w:rPr>
        <w:t xml:space="preserve"> при</w:t>
      </w:r>
      <w:r w:rsidRPr="00AB07C7">
        <w:rPr>
          <w:sz w:val="28"/>
        </w:rPr>
        <w:t xml:space="preserve"> </w:t>
      </w:r>
      <w:r w:rsidRPr="003607C9">
        <w:rPr>
          <w:b/>
          <w:sz w:val="28"/>
        </w:rPr>
        <w:t>прием</w:t>
      </w:r>
      <w:r>
        <w:rPr>
          <w:b/>
          <w:sz w:val="28"/>
        </w:rPr>
        <w:t>е</w:t>
      </w:r>
      <w:r w:rsidRPr="003607C9">
        <w:rPr>
          <w:b/>
          <w:sz w:val="28"/>
        </w:rPr>
        <w:t xml:space="preserve"> на </w:t>
      </w:r>
      <w:proofErr w:type="gramStart"/>
      <w:r w:rsidRPr="003607C9">
        <w:rPr>
          <w:b/>
          <w:sz w:val="28"/>
        </w:rPr>
        <w:t>обучение по программам</w:t>
      </w:r>
      <w:proofErr w:type="gramEnd"/>
      <w:r w:rsidRPr="003607C9">
        <w:rPr>
          <w:b/>
          <w:sz w:val="28"/>
        </w:rPr>
        <w:t xml:space="preserve"> </w:t>
      </w:r>
      <w:r w:rsidR="00EA40D3">
        <w:rPr>
          <w:b/>
          <w:sz w:val="28"/>
        </w:rPr>
        <w:br/>
      </w:r>
      <w:r w:rsidRPr="003607C9">
        <w:rPr>
          <w:b/>
          <w:sz w:val="28"/>
        </w:rPr>
        <w:t xml:space="preserve">по программам </w:t>
      </w:r>
      <w:proofErr w:type="spellStart"/>
      <w:r w:rsidRPr="003607C9">
        <w:rPr>
          <w:b/>
          <w:sz w:val="28"/>
        </w:rPr>
        <w:t>ассистентуры-стажировки</w:t>
      </w:r>
      <w:proofErr w:type="spellEnd"/>
      <w:r w:rsidRPr="003607C9">
        <w:rPr>
          <w:b/>
          <w:sz w:val="28"/>
        </w:rPr>
        <w:t xml:space="preserve"> </w:t>
      </w:r>
      <w:r w:rsidRPr="00AB07C7">
        <w:rPr>
          <w:sz w:val="28"/>
        </w:rPr>
        <w:t xml:space="preserve">при </w:t>
      </w:r>
      <w:bookmarkStart w:id="11" w:name="P40"/>
      <w:bookmarkEnd w:id="11"/>
      <w:r w:rsidRPr="00AB07C7">
        <w:rPr>
          <w:sz w:val="28"/>
        </w:rPr>
        <w:t>проведении вступительных испытаний обеспечивает соблюдение следующих требований:</w:t>
      </w:r>
    </w:p>
    <w:p w:rsidR="003607C9" w:rsidRPr="00AB07C7" w:rsidRDefault="003607C9" w:rsidP="003607C9">
      <w:pPr>
        <w:spacing w:line="276" w:lineRule="auto"/>
        <w:ind w:firstLine="540"/>
        <w:jc w:val="both"/>
        <w:rPr>
          <w:sz w:val="28"/>
        </w:rPr>
      </w:pPr>
      <w:r w:rsidRPr="00AB07C7">
        <w:rPr>
          <w:sz w:val="28"/>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3607C9" w:rsidRPr="00AB07C7" w:rsidRDefault="003607C9" w:rsidP="003607C9">
      <w:pPr>
        <w:spacing w:line="276" w:lineRule="auto"/>
        <w:ind w:firstLine="540"/>
        <w:jc w:val="both"/>
        <w:rPr>
          <w:sz w:val="28"/>
        </w:rPr>
      </w:pPr>
      <w:proofErr w:type="gramStart"/>
      <w:r w:rsidRPr="00AB07C7">
        <w:rPr>
          <w:sz w:val="28"/>
        </w:rPr>
        <w:t xml:space="preserve">допускается присутствие в аудитории во время сдачи вступительного испытания большего количества </w:t>
      </w:r>
      <w:r w:rsidR="00584A34">
        <w:rPr>
          <w:sz w:val="28"/>
        </w:rPr>
        <w:t>лиц с ОВЗ</w:t>
      </w:r>
      <w:r w:rsidRPr="00AB07C7">
        <w:rPr>
          <w:sz w:val="28"/>
        </w:rPr>
        <w:t xml:space="preserve">, а также проведение вступительных испытаний для </w:t>
      </w:r>
      <w:r w:rsidR="00584A34">
        <w:rPr>
          <w:sz w:val="28"/>
        </w:rPr>
        <w:t xml:space="preserve">лиц с ОВЗ </w:t>
      </w:r>
      <w:r w:rsidRPr="00AB07C7">
        <w:rPr>
          <w:sz w:val="28"/>
        </w:rPr>
        <w:t xml:space="preserve">в одной аудитории совместно с поступающими, </w:t>
      </w:r>
      <w:r>
        <w:rPr>
          <w:sz w:val="28"/>
        </w:rPr>
        <w:br/>
      </w:r>
      <w:r w:rsidRPr="00AB07C7">
        <w:rPr>
          <w:sz w:val="28"/>
        </w:rPr>
        <w:t>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3607C9" w:rsidRPr="00AB07C7" w:rsidRDefault="003607C9" w:rsidP="003607C9">
      <w:pPr>
        <w:spacing w:line="276" w:lineRule="auto"/>
        <w:ind w:firstLine="540"/>
        <w:jc w:val="both"/>
        <w:rPr>
          <w:sz w:val="28"/>
        </w:rPr>
      </w:pPr>
      <w:proofErr w:type="gramStart"/>
      <w:r w:rsidRPr="00AB07C7">
        <w:rPr>
          <w:sz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roofErr w:type="gramEnd"/>
    </w:p>
    <w:p w:rsidR="003607C9" w:rsidRPr="00AB07C7" w:rsidRDefault="003607C9" w:rsidP="003607C9">
      <w:pPr>
        <w:spacing w:line="276" w:lineRule="auto"/>
        <w:ind w:firstLine="540"/>
        <w:jc w:val="both"/>
        <w:rPr>
          <w:sz w:val="28"/>
        </w:rPr>
      </w:pPr>
      <w:proofErr w:type="gramStart"/>
      <w:r w:rsidRPr="00AB07C7">
        <w:rPr>
          <w:sz w:val="28"/>
        </w:rPr>
        <w:t xml:space="preserve">присутствие ассистента (для инвалидов по слуху - переводчика жестового языка, для слепоглухих - </w:t>
      </w:r>
      <w:proofErr w:type="spellStart"/>
      <w:r w:rsidRPr="00AB07C7">
        <w:rPr>
          <w:sz w:val="28"/>
        </w:rPr>
        <w:t>тифлосурдопереводчика</w:t>
      </w:r>
      <w:proofErr w:type="spellEnd"/>
      <w:r w:rsidRPr="00AB07C7">
        <w:rPr>
          <w:sz w:val="28"/>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w:t>
      </w:r>
      <w:r>
        <w:rPr>
          <w:sz w:val="28"/>
        </w:rPr>
        <w:br/>
      </w:r>
      <w:r w:rsidRPr="00AB07C7">
        <w:rPr>
          <w:sz w:val="28"/>
        </w:rPr>
        <w:t>с экзаменатором);</w:t>
      </w:r>
      <w:proofErr w:type="gramEnd"/>
    </w:p>
    <w:p w:rsidR="003607C9" w:rsidRPr="00AB07C7" w:rsidRDefault="003607C9" w:rsidP="003607C9">
      <w:pPr>
        <w:spacing w:line="276" w:lineRule="auto"/>
        <w:ind w:firstLine="540"/>
        <w:jc w:val="both"/>
        <w:rPr>
          <w:sz w:val="28"/>
        </w:rPr>
      </w:pPr>
      <w:proofErr w:type="gramStart"/>
      <w:r w:rsidRPr="00AB07C7">
        <w:rPr>
          <w:sz w:val="28"/>
        </w:rPr>
        <w:lastRenderedPageBreak/>
        <w:t>поступающим</w:t>
      </w:r>
      <w:proofErr w:type="gramEnd"/>
      <w:r w:rsidRPr="00AB07C7">
        <w:rPr>
          <w:sz w:val="28"/>
        </w:rPr>
        <w:t xml:space="preserve"> предоставляется в печатном виде инструкция по порядку проведения вступительных испытаний;</w:t>
      </w:r>
    </w:p>
    <w:p w:rsidR="003607C9" w:rsidRPr="00AB07C7" w:rsidRDefault="003607C9" w:rsidP="003607C9">
      <w:pPr>
        <w:spacing w:line="276" w:lineRule="auto"/>
        <w:ind w:firstLine="540"/>
        <w:jc w:val="both"/>
        <w:rPr>
          <w:sz w:val="28"/>
        </w:rPr>
      </w:pPr>
      <w:r w:rsidRPr="00AB07C7">
        <w:rPr>
          <w:sz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607C9" w:rsidRPr="00AB07C7" w:rsidRDefault="003607C9" w:rsidP="003607C9">
      <w:pPr>
        <w:spacing w:line="276" w:lineRule="auto"/>
        <w:ind w:firstLine="540"/>
        <w:jc w:val="both"/>
        <w:rPr>
          <w:sz w:val="28"/>
        </w:rPr>
      </w:pPr>
      <w:r w:rsidRPr="00AB07C7">
        <w:rPr>
          <w:sz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Pr>
          <w:sz w:val="28"/>
        </w:rPr>
        <w:br/>
      </w:r>
      <w:r w:rsidRPr="00AB07C7">
        <w:rPr>
          <w:sz w:val="28"/>
        </w:rPr>
        <w:t>и других приспособлений).</w:t>
      </w:r>
    </w:p>
    <w:p w:rsidR="003607C9" w:rsidRPr="00AB07C7" w:rsidRDefault="003607C9" w:rsidP="003607C9">
      <w:pPr>
        <w:spacing w:line="276" w:lineRule="auto"/>
        <w:ind w:firstLine="540"/>
        <w:jc w:val="both"/>
        <w:rPr>
          <w:sz w:val="28"/>
        </w:rPr>
      </w:pPr>
      <w:bookmarkStart w:id="12" w:name="P48"/>
      <w:bookmarkEnd w:id="12"/>
      <w:r w:rsidRPr="00AB07C7">
        <w:rPr>
          <w:sz w:val="28"/>
        </w:rPr>
        <w:t xml:space="preserve">Дополнительно при проведении вступительных испытаний обеспечивается соблюдение следующих требований в зависимости от категорий </w:t>
      </w:r>
      <w:r w:rsidR="00584A34">
        <w:rPr>
          <w:sz w:val="28"/>
        </w:rPr>
        <w:t>лиц с ОВЗ</w:t>
      </w:r>
      <w:r w:rsidRPr="00AB07C7">
        <w:rPr>
          <w:sz w:val="28"/>
        </w:rPr>
        <w:t>:</w:t>
      </w:r>
    </w:p>
    <w:p w:rsidR="003607C9" w:rsidRPr="00AB07C7" w:rsidRDefault="003607C9" w:rsidP="003607C9">
      <w:pPr>
        <w:spacing w:line="276" w:lineRule="auto"/>
        <w:ind w:firstLine="540"/>
        <w:jc w:val="both"/>
        <w:rPr>
          <w:sz w:val="28"/>
        </w:rPr>
      </w:pPr>
      <w:r w:rsidRPr="00AB07C7">
        <w:rPr>
          <w:sz w:val="28"/>
        </w:rPr>
        <w:t>1) для слепых:</w:t>
      </w:r>
    </w:p>
    <w:p w:rsidR="003607C9" w:rsidRPr="00AB07C7" w:rsidRDefault="003607C9" w:rsidP="003607C9">
      <w:pPr>
        <w:spacing w:line="276" w:lineRule="auto"/>
        <w:ind w:firstLine="540"/>
        <w:jc w:val="both"/>
        <w:rPr>
          <w:sz w:val="28"/>
        </w:rPr>
      </w:pPr>
      <w:r w:rsidRPr="00AB07C7">
        <w:rPr>
          <w:sz w:val="28"/>
        </w:rPr>
        <w:t xml:space="preserve">задания для выполнения на вступительном испытании, а также инструкция </w:t>
      </w:r>
      <w:r>
        <w:rPr>
          <w:sz w:val="28"/>
        </w:rPr>
        <w:br/>
      </w:r>
      <w:r w:rsidRPr="00AB07C7">
        <w:rPr>
          <w:sz w:val="28"/>
        </w:rPr>
        <w:t xml:space="preserve">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w:t>
      </w:r>
      <w:r>
        <w:rPr>
          <w:sz w:val="28"/>
        </w:rPr>
        <w:br/>
      </w:r>
      <w:r w:rsidRPr="00AB07C7">
        <w:rPr>
          <w:sz w:val="28"/>
        </w:rPr>
        <w:t>или зачитываются ассистентом;</w:t>
      </w:r>
    </w:p>
    <w:p w:rsidR="003607C9" w:rsidRPr="00AB07C7" w:rsidRDefault="003607C9" w:rsidP="003607C9">
      <w:pPr>
        <w:spacing w:line="276" w:lineRule="auto"/>
        <w:ind w:firstLine="540"/>
        <w:jc w:val="both"/>
        <w:rPr>
          <w:sz w:val="28"/>
        </w:rPr>
      </w:pPr>
      <w:r w:rsidRPr="00AB07C7">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B07C7">
        <w:rPr>
          <w:sz w:val="28"/>
        </w:rPr>
        <w:t>надиктовываются</w:t>
      </w:r>
      <w:proofErr w:type="spellEnd"/>
      <w:r w:rsidRPr="00AB07C7">
        <w:rPr>
          <w:sz w:val="28"/>
        </w:rPr>
        <w:t xml:space="preserve"> ассистенту;</w:t>
      </w:r>
    </w:p>
    <w:p w:rsidR="003607C9" w:rsidRPr="00AB07C7" w:rsidRDefault="003607C9" w:rsidP="003607C9">
      <w:pPr>
        <w:spacing w:line="276" w:lineRule="auto"/>
        <w:ind w:firstLine="540"/>
        <w:jc w:val="both"/>
        <w:rPr>
          <w:sz w:val="28"/>
        </w:rPr>
      </w:pPr>
      <w:r w:rsidRPr="00AB07C7">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607C9" w:rsidRPr="00AB07C7" w:rsidRDefault="003607C9" w:rsidP="003607C9">
      <w:pPr>
        <w:spacing w:line="276" w:lineRule="auto"/>
        <w:ind w:firstLine="540"/>
        <w:jc w:val="both"/>
        <w:rPr>
          <w:sz w:val="28"/>
        </w:rPr>
      </w:pPr>
      <w:r w:rsidRPr="00AB07C7">
        <w:rPr>
          <w:sz w:val="28"/>
        </w:rPr>
        <w:t>2) для слабовидящих:</w:t>
      </w:r>
    </w:p>
    <w:p w:rsidR="003607C9" w:rsidRPr="00AB07C7" w:rsidRDefault="003607C9" w:rsidP="003607C9">
      <w:pPr>
        <w:spacing w:line="276" w:lineRule="auto"/>
        <w:ind w:firstLine="540"/>
        <w:jc w:val="both"/>
        <w:rPr>
          <w:sz w:val="28"/>
        </w:rPr>
      </w:pPr>
      <w:r w:rsidRPr="00AB07C7">
        <w:rPr>
          <w:sz w:val="28"/>
        </w:rPr>
        <w:t>обеспечивается индивидуальное равномерное освещение не ниже 300 лк;</w:t>
      </w:r>
    </w:p>
    <w:p w:rsidR="003607C9" w:rsidRPr="00AB07C7" w:rsidRDefault="003607C9" w:rsidP="003607C9">
      <w:pPr>
        <w:spacing w:line="276" w:lineRule="auto"/>
        <w:ind w:firstLine="540"/>
        <w:jc w:val="both"/>
        <w:rPr>
          <w:sz w:val="28"/>
        </w:rPr>
      </w:pPr>
      <w:proofErr w:type="gramStart"/>
      <w:r w:rsidRPr="00AB07C7">
        <w:rPr>
          <w:sz w:val="28"/>
        </w:rPr>
        <w:t>поступающим</w:t>
      </w:r>
      <w:proofErr w:type="gramEnd"/>
      <w:r w:rsidRPr="00AB07C7">
        <w:rPr>
          <w:sz w:val="28"/>
        </w:rPr>
        <w:t xml:space="preserve"> для выполнения задания при необходимости предоставляется увеличивающее устройство;</w:t>
      </w:r>
    </w:p>
    <w:p w:rsidR="003607C9" w:rsidRPr="00AB07C7" w:rsidRDefault="003607C9" w:rsidP="003607C9">
      <w:pPr>
        <w:spacing w:line="276" w:lineRule="auto"/>
        <w:ind w:firstLine="540"/>
        <w:jc w:val="both"/>
        <w:rPr>
          <w:sz w:val="28"/>
        </w:rPr>
      </w:pPr>
      <w:r w:rsidRPr="00AB07C7">
        <w:rPr>
          <w:sz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3607C9" w:rsidRPr="00AB07C7" w:rsidRDefault="003607C9" w:rsidP="003607C9">
      <w:pPr>
        <w:spacing w:line="276" w:lineRule="auto"/>
        <w:ind w:firstLine="540"/>
        <w:jc w:val="both"/>
        <w:rPr>
          <w:sz w:val="28"/>
        </w:rPr>
      </w:pPr>
      <w:r w:rsidRPr="00AB07C7">
        <w:rPr>
          <w:sz w:val="28"/>
        </w:rPr>
        <w:t>задания для выполнения, а также инструкция по порядку проведения вступительных испытаний оформляются увеличенным шрифтом;</w:t>
      </w:r>
    </w:p>
    <w:p w:rsidR="003607C9" w:rsidRPr="00AB07C7" w:rsidRDefault="003607C9" w:rsidP="003607C9">
      <w:pPr>
        <w:spacing w:line="276" w:lineRule="auto"/>
        <w:ind w:firstLine="540"/>
        <w:jc w:val="both"/>
        <w:rPr>
          <w:sz w:val="28"/>
        </w:rPr>
      </w:pPr>
      <w:r w:rsidRPr="00AB07C7">
        <w:rPr>
          <w:sz w:val="28"/>
        </w:rPr>
        <w:t xml:space="preserve">3) для глухих и слабослышащих обеспечивается наличие звукоусиливающей аппаратуры коллективного пользования, при необходимости </w:t>
      </w:r>
      <w:proofErr w:type="gramStart"/>
      <w:r w:rsidRPr="00AB07C7">
        <w:rPr>
          <w:sz w:val="28"/>
        </w:rPr>
        <w:t>поступающим</w:t>
      </w:r>
      <w:proofErr w:type="gramEnd"/>
      <w:r w:rsidRPr="00AB07C7">
        <w:rPr>
          <w:sz w:val="28"/>
        </w:rPr>
        <w:t xml:space="preserve"> предоставляется звукоусиливающая аппаратура индивидуального пользования;</w:t>
      </w:r>
    </w:p>
    <w:p w:rsidR="003607C9" w:rsidRPr="00AB07C7" w:rsidRDefault="003607C9" w:rsidP="003607C9">
      <w:pPr>
        <w:spacing w:line="276" w:lineRule="auto"/>
        <w:ind w:firstLine="540"/>
        <w:jc w:val="both"/>
        <w:rPr>
          <w:sz w:val="28"/>
        </w:rPr>
      </w:pPr>
      <w:r w:rsidRPr="00AB07C7">
        <w:rPr>
          <w:sz w:val="28"/>
        </w:rPr>
        <w:lastRenderedPageBreak/>
        <w:t xml:space="preserve">4) для слепоглухих предоставляются услуги </w:t>
      </w:r>
      <w:proofErr w:type="spellStart"/>
      <w:r w:rsidRPr="00AB07C7">
        <w:rPr>
          <w:sz w:val="28"/>
        </w:rPr>
        <w:t>тифлосурдопереводчика</w:t>
      </w:r>
      <w:proofErr w:type="spellEnd"/>
      <w:r w:rsidRPr="00AB07C7">
        <w:rPr>
          <w:sz w:val="28"/>
        </w:rPr>
        <w:t xml:space="preserve"> (помимо требований, выполняемых соответственно для слепых и глухих);</w:t>
      </w:r>
    </w:p>
    <w:p w:rsidR="003607C9" w:rsidRPr="00AB07C7" w:rsidRDefault="003607C9" w:rsidP="003607C9">
      <w:pPr>
        <w:spacing w:line="276" w:lineRule="auto"/>
        <w:ind w:firstLine="540"/>
        <w:jc w:val="both"/>
        <w:rPr>
          <w:sz w:val="28"/>
        </w:rPr>
      </w:pPr>
      <w:r w:rsidRPr="00AB07C7">
        <w:rPr>
          <w:sz w:val="28"/>
        </w:rPr>
        <w:t xml:space="preserve">5) для лиц с тяжелыми нарушениями речи, глухих, слабослышащих </w:t>
      </w:r>
      <w:r>
        <w:rPr>
          <w:sz w:val="28"/>
        </w:rPr>
        <w:br/>
      </w:r>
      <w:r w:rsidRPr="00AB07C7">
        <w:rPr>
          <w:sz w:val="28"/>
        </w:rPr>
        <w:t xml:space="preserve">все вступительные испытания по желанию поступающих могут проводиться </w:t>
      </w:r>
      <w:r>
        <w:rPr>
          <w:sz w:val="28"/>
        </w:rPr>
        <w:br/>
      </w:r>
      <w:r w:rsidRPr="00AB07C7">
        <w:rPr>
          <w:sz w:val="28"/>
        </w:rPr>
        <w:t>в письменной форме;</w:t>
      </w:r>
    </w:p>
    <w:p w:rsidR="003607C9" w:rsidRPr="00AB07C7" w:rsidRDefault="003607C9" w:rsidP="003607C9">
      <w:pPr>
        <w:spacing w:line="276" w:lineRule="auto"/>
        <w:ind w:firstLine="540"/>
        <w:jc w:val="both"/>
        <w:rPr>
          <w:sz w:val="28"/>
        </w:rPr>
      </w:pPr>
      <w:r w:rsidRPr="00AB07C7">
        <w:rPr>
          <w:sz w:val="28"/>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3607C9" w:rsidRPr="00AB07C7" w:rsidRDefault="003607C9" w:rsidP="003607C9">
      <w:pPr>
        <w:spacing w:line="276" w:lineRule="auto"/>
        <w:ind w:firstLine="540"/>
        <w:jc w:val="both"/>
        <w:rPr>
          <w:sz w:val="28"/>
        </w:rPr>
      </w:pPr>
      <w:r w:rsidRPr="00AB07C7">
        <w:rPr>
          <w:sz w:val="28"/>
        </w:rPr>
        <w:t xml:space="preserve">письменные задания выполняются на компьютере со специализированным программным обеспечением или </w:t>
      </w:r>
      <w:proofErr w:type="spellStart"/>
      <w:r w:rsidRPr="00AB07C7">
        <w:rPr>
          <w:sz w:val="28"/>
        </w:rPr>
        <w:t>надиктовываются</w:t>
      </w:r>
      <w:proofErr w:type="spellEnd"/>
      <w:r w:rsidRPr="00AB07C7">
        <w:rPr>
          <w:sz w:val="28"/>
        </w:rPr>
        <w:t xml:space="preserve"> ассистенту;</w:t>
      </w:r>
    </w:p>
    <w:p w:rsidR="003607C9" w:rsidRPr="00AB07C7" w:rsidRDefault="003607C9" w:rsidP="003607C9">
      <w:pPr>
        <w:spacing w:line="276" w:lineRule="auto"/>
        <w:ind w:firstLine="540"/>
        <w:jc w:val="both"/>
        <w:rPr>
          <w:sz w:val="28"/>
        </w:rPr>
      </w:pPr>
      <w:r w:rsidRPr="00AB07C7">
        <w:rPr>
          <w:sz w:val="28"/>
        </w:rPr>
        <w:t xml:space="preserve">по желанию </w:t>
      </w:r>
      <w:proofErr w:type="gramStart"/>
      <w:r w:rsidRPr="00AB07C7">
        <w:rPr>
          <w:sz w:val="28"/>
        </w:rPr>
        <w:t>поступающих</w:t>
      </w:r>
      <w:proofErr w:type="gramEnd"/>
      <w:r w:rsidRPr="00AB07C7">
        <w:rPr>
          <w:sz w:val="28"/>
        </w:rPr>
        <w:t xml:space="preserve"> все вступительные испытания могут проводиться </w:t>
      </w:r>
      <w:r>
        <w:rPr>
          <w:sz w:val="28"/>
        </w:rPr>
        <w:br/>
      </w:r>
      <w:r w:rsidRPr="00AB07C7">
        <w:rPr>
          <w:sz w:val="28"/>
        </w:rPr>
        <w:t>в устной форме.</w:t>
      </w:r>
    </w:p>
    <w:p w:rsidR="00584A34" w:rsidRDefault="00584A34" w:rsidP="00341392">
      <w:pPr>
        <w:spacing w:after="1" w:line="276" w:lineRule="auto"/>
        <w:ind w:firstLine="567"/>
        <w:jc w:val="both"/>
        <w:outlineLvl w:val="0"/>
        <w:rPr>
          <w:sz w:val="28"/>
        </w:rPr>
      </w:pPr>
    </w:p>
    <w:p w:rsidR="00341392" w:rsidRPr="00731D04" w:rsidRDefault="009408DC" w:rsidP="00341392">
      <w:pPr>
        <w:spacing w:after="1" w:line="276" w:lineRule="auto"/>
        <w:ind w:firstLine="540"/>
        <w:jc w:val="both"/>
        <w:rPr>
          <w:sz w:val="28"/>
        </w:rPr>
      </w:pPr>
      <w:proofErr w:type="gramStart"/>
      <w:r>
        <w:rPr>
          <w:sz w:val="28"/>
        </w:rPr>
        <w:t>Образовательн</w:t>
      </w:r>
      <w:r w:rsidR="00614A4D">
        <w:rPr>
          <w:sz w:val="28"/>
        </w:rPr>
        <w:t>ой</w:t>
      </w:r>
      <w:r>
        <w:rPr>
          <w:sz w:val="28"/>
        </w:rPr>
        <w:t xml:space="preserve"> о</w:t>
      </w:r>
      <w:r w:rsidR="00341392" w:rsidRPr="00731D04">
        <w:rPr>
          <w:sz w:val="28"/>
        </w:rPr>
        <w:t>рганизаци</w:t>
      </w:r>
      <w:r w:rsidR="00614A4D">
        <w:rPr>
          <w:sz w:val="28"/>
        </w:rPr>
        <w:t>ей</w:t>
      </w:r>
      <w:r w:rsidR="00341392" w:rsidRPr="00731D04">
        <w:rPr>
          <w:sz w:val="28"/>
        </w:rPr>
        <w:t xml:space="preserve"> </w:t>
      </w:r>
      <w:r w:rsidR="00584A34">
        <w:rPr>
          <w:sz w:val="28"/>
        </w:rPr>
        <w:t xml:space="preserve">при </w:t>
      </w:r>
      <w:r w:rsidR="00584A34" w:rsidRPr="00B24ED8">
        <w:rPr>
          <w:sz w:val="28"/>
        </w:rPr>
        <w:t>прием</w:t>
      </w:r>
      <w:r w:rsidR="00584A34">
        <w:rPr>
          <w:sz w:val="28"/>
        </w:rPr>
        <w:t>е</w:t>
      </w:r>
      <w:r w:rsidR="00584A34" w:rsidRPr="00B24ED8">
        <w:rPr>
          <w:sz w:val="28"/>
        </w:rPr>
        <w:t xml:space="preserve"> </w:t>
      </w:r>
      <w:r w:rsidR="00584A34" w:rsidRPr="008C190A">
        <w:rPr>
          <w:sz w:val="28"/>
          <w:szCs w:val="28"/>
          <w:lang w:eastAsia="en-US"/>
        </w:rPr>
        <w:t xml:space="preserve">на подготовительные отделения </w:t>
      </w:r>
      <w:r w:rsidR="00341392" w:rsidRPr="00731D04">
        <w:rPr>
          <w:sz w:val="28"/>
        </w:rPr>
        <w:t xml:space="preserve">должны быть созданы материально-технические условия, обеспечивающие возможность беспрепятственного доступа </w:t>
      </w:r>
      <w:r w:rsidR="00584A34">
        <w:rPr>
          <w:sz w:val="28"/>
        </w:rPr>
        <w:t xml:space="preserve">лиц с ОВЗ </w:t>
      </w:r>
      <w:r w:rsidR="00341392" w:rsidRPr="00731D04">
        <w:rPr>
          <w:sz w:val="28"/>
        </w:rPr>
        <w:t xml:space="preserve">в аудитории, туалетные </w:t>
      </w:r>
      <w:r w:rsidR="00446D2E">
        <w:rPr>
          <w:sz w:val="28"/>
        </w:rPr>
        <w:br/>
      </w:r>
      <w:r w:rsidR="00341392" w:rsidRPr="00731D04">
        <w:rPr>
          <w:sz w:val="28"/>
        </w:rPr>
        <w:t>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341392" w:rsidRPr="00731D04" w:rsidRDefault="00341392" w:rsidP="00341392">
      <w:pPr>
        <w:spacing w:line="276" w:lineRule="auto"/>
        <w:ind w:firstLine="539"/>
        <w:jc w:val="both"/>
      </w:pPr>
      <w:r w:rsidRPr="00731D04">
        <w:rPr>
          <w:sz w:val="28"/>
        </w:rPr>
        <w:t xml:space="preserve">Вступительные испытания для </w:t>
      </w:r>
      <w:r w:rsidR="00584A34">
        <w:rPr>
          <w:sz w:val="28"/>
        </w:rPr>
        <w:t>лиц с ОВЗ</w:t>
      </w:r>
      <w:r w:rsidRPr="00731D04">
        <w:rPr>
          <w:sz w:val="28"/>
        </w:rPr>
        <w:t xml:space="preserve"> проводятся в отдельной аудитории.</w:t>
      </w:r>
    </w:p>
    <w:p w:rsidR="00341392" w:rsidRPr="00731D04" w:rsidRDefault="00341392" w:rsidP="00341392">
      <w:pPr>
        <w:spacing w:line="276" w:lineRule="auto"/>
        <w:ind w:firstLine="539"/>
        <w:jc w:val="both"/>
      </w:pPr>
      <w:r w:rsidRPr="00731D04">
        <w:rPr>
          <w:sz w:val="28"/>
        </w:rPr>
        <w:t xml:space="preserve">Число </w:t>
      </w:r>
      <w:r w:rsidR="00584A34">
        <w:rPr>
          <w:sz w:val="28"/>
        </w:rPr>
        <w:t xml:space="preserve">лиц с ОВЗ </w:t>
      </w:r>
      <w:r w:rsidRPr="00731D04">
        <w:rPr>
          <w:sz w:val="28"/>
        </w:rPr>
        <w:t>в одной аудитории не должно превышать:</w:t>
      </w:r>
    </w:p>
    <w:p w:rsidR="00341392" w:rsidRPr="00731D04" w:rsidRDefault="00341392" w:rsidP="00341392">
      <w:pPr>
        <w:spacing w:line="276" w:lineRule="auto"/>
        <w:ind w:firstLine="539"/>
        <w:jc w:val="both"/>
      </w:pPr>
      <w:r w:rsidRPr="00731D04">
        <w:rPr>
          <w:sz w:val="28"/>
        </w:rPr>
        <w:t>при сдаче вступительного испытания в письменной форме - 12 человек;</w:t>
      </w:r>
    </w:p>
    <w:p w:rsidR="00341392" w:rsidRPr="00731D04" w:rsidRDefault="00341392" w:rsidP="00341392">
      <w:pPr>
        <w:spacing w:line="276" w:lineRule="auto"/>
        <w:ind w:firstLine="539"/>
        <w:jc w:val="both"/>
      </w:pPr>
      <w:r w:rsidRPr="00731D04">
        <w:rPr>
          <w:sz w:val="28"/>
        </w:rPr>
        <w:t>при сдаче вступительного испытания в устной форме - 6 человек.</w:t>
      </w:r>
    </w:p>
    <w:p w:rsidR="00341392" w:rsidRPr="00731D04" w:rsidRDefault="00341392" w:rsidP="00341392">
      <w:pPr>
        <w:spacing w:line="276" w:lineRule="auto"/>
        <w:ind w:firstLine="539"/>
        <w:jc w:val="both"/>
      </w:pPr>
      <w:proofErr w:type="gramStart"/>
      <w:r w:rsidRPr="00731D04">
        <w:rPr>
          <w:sz w:val="28"/>
        </w:rPr>
        <w:t xml:space="preserve">Допускается присутствие в аудитории во время сдачи вступительного испытания большего числа </w:t>
      </w:r>
      <w:r w:rsidR="00584A34">
        <w:rPr>
          <w:sz w:val="28"/>
        </w:rPr>
        <w:t>лиц с ОВЗ</w:t>
      </w:r>
      <w:r w:rsidRPr="00731D04">
        <w:rPr>
          <w:sz w:val="28"/>
        </w:rPr>
        <w:t xml:space="preserve">, а также проведение вступительных испытаний для </w:t>
      </w:r>
      <w:r w:rsidR="00584A34">
        <w:rPr>
          <w:sz w:val="28"/>
        </w:rPr>
        <w:t>лиц с ОВЗ</w:t>
      </w:r>
      <w:r w:rsidRPr="00731D04">
        <w:rPr>
          <w:sz w:val="28"/>
        </w:rPr>
        <w:t xml:space="preserve">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341392" w:rsidRPr="00731D04" w:rsidRDefault="00341392" w:rsidP="00341392">
      <w:pPr>
        <w:spacing w:line="276" w:lineRule="auto"/>
        <w:ind w:firstLine="539"/>
        <w:jc w:val="both"/>
      </w:pPr>
      <w:r w:rsidRPr="00731D04">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w:t>
      </w:r>
      <w:r w:rsidR="00584A34">
        <w:rPr>
          <w:sz w:val="28"/>
        </w:rPr>
        <w:t xml:space="preserve">лицам с ОВЗ </w:t>
      </w:r>
      <w:r w:rsidRPr="00731D04">
        <w:rPr>
          <w:sz w:val="28"/>
        </w:rPr>
        <w:t xml:space="preserve">необходимую техническую помощь с учетом </w:t>
      </w:r>
      <w:r w:rsidR="00EA40D3">
        <w:rPr>
          <w:sz w:val="28"/>
        </w:rPr>
        <w:br/>
      </w:r>
      <w:r w:rsidRPr="00731D04">
        <w:rPr>
          <w:sz w:val="28"/>
        </w:rPr>
        <w:t>их индивидуальных особенностей (занять рабочее место, передвигаться, прочитать и оформить задание, общаться</w:t>
      </w:r>
      <w:r w:rsidR="00584A34">
        <w:rPr>
          <w:sz w:val="28"/>
        </w:rPr>
        <w:t xml:space="preserve"> </w:t>
      </w:r>
      <w:r w:rsidRPr="00731D04">
        <w:rPr>
          <w:sz w:val="28"/>
        </w:rPr>
        <w:t>с преподавателями, проводящими вступительное испытание).</w:t>
      </w:r>
    </w:p>
    <w:p w:rsidR="00341392" w:rsidRPr="00731D04" w:rsidRDefault="00341392" w:rsidP="00341392">
      <w:pPr>
        <w:spacing w:line="276" w:lineRule="auto"/>
        <w:ind w:firstLine="539"/>
        <w:jc w:val="both"/>
      </w:pPr>
      <w:r w:rsidRPr="00731D04">
        <w:rPr>
          <w:sz w:val="28"/>
        </w:rPr>
        <w:t xml:space="preserve">Продолжительность вступительного испытания для </w:t>
      </w:r>
      <w:r w:rsidR="00584A34">
        <w:rPr>
          <w:sz w:val="28"/>
        </w:rPr>
        <w:t>лиц с ОВЗ</w:t>
      </w:r>
      <w:r w:rsidRPr="00731D04">
        <w:rPr>
          <w:sz w:val="28"/>
        </w:rPr>
        <w:t xml:space="preserve"> увеличивается по решению организации, но не более чем на 1,5 часа.</w:t>
      </w:r>
    </w:p>
    <w:p w:rsidR="00341392" w:rsidRPr="00731D04" w:rsidRDefault="00584A34" w:rsidP="00341392">
      <w:pPr>
        <w:spacing w:line="276" w:lineRule="auto"/>
        <w:ind w:firstLine="539"/>
        <w:jc w:val="both"/>
      </w:pPr>
      <w:r>
        <w:rPr>
          <w:sz w:val="28"/>
        </w:rPr>
        <w:t xml:space="preserve">Лицам с ОВЗ </w:t>
      </w:r>
      <w:r w:rsidR="00341392" w:rsidRPr="00731D04">
        <w:rPr>
          <w:sz w:val="28"/>
        </w:rPr>
        <w:t>здоровья предоставляется в доступной для них форме информация о порядке проведения вступительных испытаний.</w:t>
      </w:r>
    </w:p>
    <w:p w:rsidR="00341392" w:rsidRPr="00731D04" w:rsidRDefault="00584A34" w:rsidP="00341392">
      <w:pPr>
        <w:spacing w:line="276" w:lineRule="auto"/>
        <w:ind w:firstLine="539"/>
        <w:jc w:val="both"/>
      </w:pPr>
      <w:r>
        <w:rPr>
          <w:sz w:val="28"/>
        </w:rPr>
        <w:lastRenderedPageBreak/>
        <w:t xml:space="preserve">Лица с ОВЗ </w:t>
      </w:r>
      <w:r w:rsidR="00341392" w:rsidRPr="00731D04">
        <w:rPr>
          <w:sz w:val="28"/>
        </w:rPr>
        <w:t>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41392" w:rsidRPr="00731D04" w:rsidRDefault="00341392" w:rsidP="00341392">
      <w:pPr>
        <w:spacing w:line="276" w:lineRule="auto"/>
        <w:ind w:firstLine="539"/>
        <w:jc w:val="both"/>
      </w:pPr>
      <w:r w:rsidRPr="00731D04">
        <w:rPr>
          <w:sz w:val="28"/>
        </w:rPr>
        <w:t>При проведении вступительных испытаний</w:t>
      </w:r>
      <w:r>
        <w:rPr>
          <w:sz w:val="28"/>
        </w:rPr>
        <w:t xml:space="preserve"> организация должна </w:t>
      </w:r>
      <w:r w:rsidRPr="00731D04">
        <w:rPr>
          <w:sz w:val="28"/>
        </w:rPr>
        <w:t>обеспечи</w:t>
      </w:r>
      <w:r>
        <w:rPr>
          <w:sz w:val="28"/>
        </w:rPr>
        <w:t>ть</w:t>
      </w:r>
      <w:r w:rsidRPr="00731D04">
        <w:rPr>
          <w:sz w:val="28"/>
        </w:rPr>
        <w:t xml:space="preserve"> создание следующих дополнительных условий в зависимости от индивидуальных особенностей </w:t>
      </w:r>
      <w:r w:rsidR="00584A34">
        <w:rPr>
          <w:sz w:val="28"/>
        </w:rPr>
        <w:t>лиц с ОВЗ</w:t>
      </w:r>
      <w:r w:rsidRPr="00731D04">
        <w:rPr>
          <w:sz w:val="28"/>
        </w:rPr>
        <w:t>:</w:t>
      </w:r>
    </w:p>
    <w:p w:rsidR="00341392" w:rsidRPr="00731D04" w:rsidRDefault="00341392" w:rsidP="00341392">
      <w:pPr>
        <w:spacing w:line="276" w:lineRule="auto"/>
        <w:ind w:firstLine="539"/>
        <w:jc w:val="both"/>
      </w:pPr>
      <w:r w:rsidRPr="00731D04">
        <w:rPr>
          <w:sz w:val="28"/>
        </w:rPr>
        <w:t>1) для слепых:</w:t>
      </w:r>
    </w:p>
    <w:p w:rsidR="00341392" w:rsidRPr="00731D04" w:rsidRDefault="00341392" w:rsidP="00341392">
      <w:pPr>
        <w:spacing w:line="276" w:lineRule="auto"/>
        <w:ind w:firstLine="539"/>
        <w:jc w:val="both"/>
      </w:pPr>
      <w:r w:rsidRPr="00731D04">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r>
      <w:r w:rsidRPr="00731D04">
        <w:rPr>
          <w:sz w:val="28"/>
        </w:rPr>
        <w:t xml:space="preserve">с помощью компьютера со специализированным программным обеспечением </w:t>
      </w:r>
      <w:r>
        <w:rPr>
          <w:sz w:val="28"/>
        </w:rPr>
        <w:br/>
      </w:r>
      <w:r w:rsidRPr="00731D04">
        <w:rPr>
          <w:sz w:val="28"/>
        </w:rPr>
        <w:t>для слепых, либо зачитываются ассистентом;</w:t>
      </w:r>
    </w:p>
    <w:p w:rsidR="00341392" w:rsidRPr="00731D04" w:rsidRDefault="00341392" w:rsidP="00341392">
      <w:pPr>
        <w:spacing w:line="276" w:lineRule="auto"/>
        <w:ind w:firstLine="539"/>
        <w:jc w:val="both"/>
      </w:pPr>
      <w:r w:rsidRPr="00731D04">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731D04">
        <w:rPr>
          <w:sz w:val="28"/>
        </w:rPr>
        <w:t>надиктовываются</w:t>
      </w:r>
      <w:proofErr w:type="spellEnd"/>
      <w:r w:rsidRPr="00731D04">
        <w:rPr>
          <w:sz w:val="28"/>
        </w:rPr>
        <w:t xml:space="preserve"> ассистенту;</w:t>
      </w:r>
    </w:p>
    <w:p w:rsidR="00341392" w:rsidRPr="00731D04" w:rsidRDefault="00341392" w:rsidP="00341392">
      <w:pPr>
        <w:spacing w:line="276" w:lineRule="auto"/>
        <w:ind w:firstLine="539"/>
        <w:jc w:val="both"/>
      </w:pPr>
      <w:r w:rsidRPr="00731D04">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41392" w:rsidRPr="00731D04" w:rsidRDefault="00341392" w:rsidP="00341392">
      <w:pPr>
        <w:spacing w:line="276" w:lineRule="auto"/>
        <w:ind w:firstLine="539"/>
        <w:jc w:val="both"/>
      </w:pPr>
      <w:r w:rsidRPr="00731D04">
        <w:rPr>
          <w:sz w:val="28"/>
        </w:rPr>
        <w:t>2) для слабовидящих:</w:t>
      </w:r>
    </w:p>
    <w:p w:rsidR="00341392" w:rsidRPr="00731D04" w:rsidRDefault="00341392" w:rsidP="00341392">
      <w:pPr>
        <w:spacing w:line="276" w:lineRule="auto"/>
        <w:ind w:firstLine="539"/>
        <w:jc w:val="both"/>
      </w:pPr>
      <w:r w:rsidRPr="00731D04">
        <w:rPr>
          <w:sz w:val="28"/>
        </w:rPr>
        <w:t>обеспечивается индивидуальное равномерное освещение не менее 300 люкс;</w:t>
      </w:r>
    </w:p>
    <w:p w:rsidR="00341392" w:rsidRPr="00731D04" w:rsidRDefault="00341392" w:rsidP="00341392">
      <w:pPr>
        <w:spacing w:line="276" w:lineRule="auto"/>
        <w:ind w:firstLine="539"/>
        <w:jc w:val="both"/>
      </w:pPr>
      <w:proofErr w:type="gramStart"/>
      <w:r w:rsidRPr="00731D04">
        <w:rPr>
          <w:sz w:val="28"/>
        </w:rPr>
        <w:t>поступающим</w:t>
      </w:r>
      <w:proofErr w:type="gramEnd"/>
      <w:r w:rsidRPr="00731D04">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341392" w:rsidRPr="00731D04" w:rsidRDefault="00341392" w:rsidP="00341392">
      <w:pPr>
        <w:spacing w:line="276" w:lineRule="auto"/>
        <w:ind w:firstLine="539"/>
        <w:jc w:val="both"/>
      </w:pPr>
      <w:r w:rsidRPr="00731D04">
        <w:rPr>
          <w:sz w:val="28"/>
        </w:rPr>
        <w:t>задания для выполнения, а также инструкция по порядку проведения вступительных испытаний оформляются увеличенным шрифтом;</w:t>
      </w:r>
    </w:p>
    <w:p w:rsidR="00341392" w:rsidRPr="00731D04" w:rsidRDefault="00341392" w:rsidP="00341392">
      <w:pPr>
        <w:spacing w:line="276" w:lineRule="auto"/>
        <w:ind w:firstLine="539"/>
        <w:jc w:val="both"/>
      </w:pPr>
      <w:r w:rsidRPr="00731D04">
        <w:rPr>
          <w:sz w:val="28"/>
        </w:rPr>
        <w:t>3) для глухих и слабослышащих:</w:t>
      </w:r>
    </w:p>
    <w:p w:rsidR="00341392" w:rsidRPr="00731D04" w:rsidRDefault="00341392" w:rsidP="00341392">
      <w:pPr>
        <w:spacing w:line="276" w:lineRule="auto"/>
        <w:ind w:firstLine="539"/>
        <w:jc w:val="both"/>
      </w:pPr>
      <w:r w:rsidRPr="00731D04">
        <w:rPr>
          <w:sz w:val="28"/>
        </w:rPr>
        <w:t xml:space="preserve">обеспечивается наличие звукоусиливающей аппаратуры коллективного пользования, при необходимости </w:t>
      </w:r>
      <w:proofErr w:type="gramStart"/>
      <w:r w:rsidRPr="00731D04">
        <w:rPr>
          <w:sz w:val="28"/>
        </w:rPr>
        <w:t>поступающим</w:t>
      </w:r>
      <w:proofErr w:type="gramEnd"/>
      <w:r w:rsidRPr="00731D04">
        <w:rPr>
          <w:sz w:val="28"/>
        </w:rPr>
        <w:t xml:space="preserve"> предоставляется звукоусиливающая аппаратура индивидуального пользования;</w:t>
      </w:r>
    </w:p>
    <w:p w:rsidR="00341392" w:rsidRPr="00731D04" w:rsidRDefault="00341392" w:rsidP="00341392">
      <w:pPr>
        <w:spacing w:line="276" w:lineRule="auto"/>
        <w:ind w:firstLine="539"/>
        <w:jc w:val="both"/>
      </w:pPr>
      <w:r w:rsidRPr="00731D04">
        <w:rPr>
          <w:sz w:val="28"/>
        </w:rPr>
        <w:t xml:space="preserve">предоставляются услуги </w:t>
      </w:r>
      <w:proofErr w:type="spellStart"/>
      <w:r w:rsidRPr="00731D04">
        <w:rPr>
          <w:sz w:val="28"/>
        </w:rPr>
        <w:t>сурдопереводчика</w:t>
      </w:r>
      <w:proofErr w:type="spellEnd"/>
      <w:r w:rsidRPr="00731D04">
        <w:rPr>
          <w:sz w:val="28"/>
        </w:rPr>
        <w:t>;</w:t>
      </w:r>
    </w:p>
    <w:p w:rsidR="00341392" w:rsidRPr="00731D04" w:rsidRDefault="00341392" w:rsidP="00341392">
      <w:pPr>
        <w:spacing w:line="276" w:lineRule="auto"/>
        <w:ind w:firstLine="539"/>
        <w:jc w:val="both"/>
      </w:pPr>
      <w:r w:rsidRPr="00731D04">
        <w:rPr>
          <w:sz w:val="28"/>
        </w:rPr>
        <w:t xml:space="preserve">4) для слепоглухих предоставляются услуги </w:t>
      </w:r>
      <w:proofErr w:type="spellStart"/>
      <w:r w:rsidRPr="00731D04">
        <w:rPr>
          <w:sz w:val="28"/>
        </w:rPr>
        <w:t>тифлосурдопереводчика</w:t>
      </w:r>
      <w:proofErr w:type="spellEnd"/>
      <w:r w:rsidRPr="00731D04">
        <w:rPr>
          <w:sz w:val="28"/>
        </w:rPr>
        <w:t xml:space="preserve"> (помимо требований, выполняемых соответственно для слепых и глухих);</w:t>
      </w:r>
    </w:p>
    <w:p w:rsidR="00341392" w:rsidRPr="00731D04" w:rsidRDefault="00341392" w:rsidP="00341392">
      <w:pPr>
        <w:spacing w:line="276" w:lineRule="auto"/>
        <w:ind w:firstLine="539"/>
        <w:jc w:val="both"/>
      </w:pPr>
      <w:r w:rsidRPr="00731D04">
        <w:rPr>
          <w:sz w:val="28"/>
        </w:rPr>
        <w:t>5) для лиц с тяжелыми нарушениями речи, глухих, слабослышащих вступительные испытания, проводимые в устной форме, проводятся в письменной форме;</w:t>
      </w:r>
    </w:p>
    <w:p w:rsidR="00341392" w:rsidRPr="00731D04" w:rsidRDefault="00341392" w:rsidP="00341392">
      <w:pPr>
        <w:spacing w:line="276" w:lineRule="auto"/>
        <w:ind w:firstLine="539"/>
        <w:jc w:val="both"/>
      </w:pPr>
      <w:r w:rsidRPr="00731D04">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41392" w:rsidRPr="00731D04" w:rsidRDefault="00341392" w:rsidP="00341392">
      <w:pPr>
        <w:spacing w:line="276" w:lineRule="auto"/>
        <w:ind w:firstLine="539"/>
        <w:jc w:val="both"/>
      </w:pPr>
      <w:r w:rsidRPr="00731D04">
        <w:rPr>
          <w:sz w:val="28"/>
        </w:rPr>
        <w:lastRenderedPageBreak/>
        <w:t xml:space="preserve">письменные задания выполняются на компьютере со специализированным программным обеспечением или </w:t>
      </w:r>
      <w:proofErr w:type="spellStart"/>
      <w:r w:rsidRPr="00731D04">
        <w:rPr>
          <w:sz w:val="28"/>
        </w:rPr>
        <w:t>надиктовываются</w:t>
      </w:r>
      <w:proofErr w:type="spellEnd"/>
      <w:r w:rsidRPr="00731D04">
        <w:rPr>
          <w:sz w:val="28"/>
        </w:rPr>
        <w:t xml:space="preserve"> ассистенту;</w:t>
      </w:r>
    </w:p>
    <w:p w:rsidR="00341392" w:rsidRPr="00731D04" w:rsidRDefault="00341392" w:rsidP="00341392">
      <w:pPr>
        <w:spacing w:line="276" w:lineRule="auto"/>
        <w:ind w:firstLine="539"/>
        <w:jc w:val="both"/>
      </w:pPr>
      <w:r w:rsidRPr="00731D04">
        <w:rPr>
          <w:sz w:val="28"/>
        </w:rPr>
        <w:t xml:space="preserve">вступительные испытания, проводимые в письменной форме, проводятся </w:t>
      </w:r>
      <w:r>
        <w:rPr>
          <w:sz w:val="28"/>
        </w:rPr>
        <w:br/>
      </w:r>
      <w:r w:rsidRPr="00731D04">
        <w:rPr>
          <w:sz w:val="28"/>
        </w:rPr>
        <w:t>в устной форме.</w:t>
      </w:r>
    </w:p>
    <w:p w:rsidR="00584A34" w:rsidRDefault="00584A34" w:rsidP="00341392">
      <w:pPr>
        <w:spacing w:line="276" w:lineRule="auto"/>
        <w:ind w:firstLine="539"/>
        <w:jc w:val="both"/>
        <w:rPr>
          <w:sz w:val="28"/>
        </w:rPr>
      </w:pPr>
    </w:p>
    <w:p w:rsidR="00341392" w:rsidRPr="00236F32" w:rsidRDefault="00341392" w:rsidP="00341392">
      <w:pPr>
        <w:spacing w:line="276" w:lineRule="auto"/>
        <w:ind w:firstLine="539"/>
        <w:jc w:val="both"/>
        <w:rPr>
          <w:sz w:val="28"/>
        </w:rPr>
      </w:pPr>
      <w:r w:rsidRPr="00236F32">
        <w:rPr>
          <w:sz w:val="28"/>
        </w:rPr>
        <w:t xml:space="preserve">Создание для поступающих </w:t>
      </w:r>
      <w:r>
        <w:rPr>
          <w:sz w:val="28"/>
        </w:rPr>
        <w:t xml:space="preserve">указанных выше </w:t>
      </w:r>
      <w:r w:rsidRPr="00236F32">
        <w:rPr>
          <w:sz w:val="28"/>
        </w:rPr>
        <w:t>условий</w:t>
      </w:r>
      <w:r>
        <w:rPr>
          <w:sz w:val="28"/>
        </w:rPr>
        <w:t xml:space="preserve"> </w:t>
      </w:r>
      <w:r w:rsidRPr="00236F32">
        <w:rPr>
          <w:sz w:val="28"/>
        </w:rPr>
        <w:t xml:space="preserve">осуществляется </w:t>
      </w:r>
      <w:r>
        <w:rPr>
          <w:sz w:val="28"/>
        </w:rPr>
        <w:br/>
      </w:r>
      <w:r w:rsidRPr="00236F32">
        <w:rPr>
          <w:sz w:val="28"/>
        </w:rPr>
        <w:t>на основании заявления о приеме, содержащего сведения о необходимости создания соответствующих условий.</w:t>
      </w:r>
    </w:p>
    <w:p w:rsidR="007E4A18" w:rsidRPr="00CF40B5" w:rsidRDefault="007E4A18" w:rsidP="007E4A18">
      <w:pPr>
        <w:spacing w:line="276" w:lineRule="auto"/>
        <w:ind w:firstLine="540"/>
        <w:jc w:val="both"/>
      </w:pPr>
      <w:r w:rsidRPr="00CF40B5">
        <w:rPr>
          <w:sz w:val="28"/>
        </w:rPr>
        <w:t xml:space="preserve">Организация может проводить для </w:t>
      </w:r>
      <w:r w:rsidR="00584A34">
        <w:rPr>
          <w:sz w:val="28"/>
        </w:rPr>
        <w:t>лиц с ОВЗ</w:t>
      </w:r>
      <w:r w:rsidRPr="00CF40B5">
        <w:rPr>
          <w:sz w:val="28"/>
        </w:rPr>
        <w:t xml:space="preserve"> вступительные испытания </w:t>
      </w:r>
      <w:r w:rsidR="00EA40D3">
        <w:rPr>
          <w:sz w:val="28"/>
        </w:rPr>
        <w:br/>
      </w:r>
      <w:r w:rsidRPr="00CF40B5">
        <w:rPr>
          <w:sz w:val="28"/>
        </w:rPr>
        <w:t>с использованием дистанционных технологий.</w:t>
      </w:r>
    </w:p>
    <w:p w:rsidR="00355F15" w:rsidRDefault="00355F15" w:rsidP="00236F32">
      <w:pPr>
        <w:spacing w:line="276" w:lineRule="auto"/>
        <w:ind w:firstLine="539"/>
        <w:jc w:val="both"/>
        <w:rPr>
          <w:sz w:val="28"/>
        </w:rPr>
      </w:pPr>
    </w:p>
    <w:p w:rsidR="006430DD" w:rsidRDefault="006430DD" w:rsidP="005B4164">
      <w:pPr>
        <w:autoSpaceDE w:val="0"/>
        <w:autoSpaceDN w:val="0"/>
        <w:adjustRightInd w:val="0"/>
        <w:spacing w:line="276" w:lineRule="auto"/>
        <w:ind w:right="-2"/>
        <w:jc w:val="center"/>
        <w:rPr>
          <w:b/>
          <w:sz w:val="26"/>
          <w:szCs w:val="26"/>
        </w:rPr>
      </w:pPr>
      <w:r>
        <w:rPr>
          <w:b/>
          <w:bCs/>
          <w:sz w:val="28"/>
          <w:szCs w:val="28"/>
        </w:rPr>
        <w:t xml:space="preserve">V. Рекомендации по соблюдению обязательных требований при формировании открытых и общедоступных информационных ресурсов </w:t>
      </w:r>
    </w:p>
    <w:p w:rsidR="006430DD" w:rsidRDefault="006430DD" w:rsidP="005B4164">
      <w:pPr>
        <w:spacing w:line="276" w:lineRule="auto"/>
        <w:ind w:firstLine="539"/>
        <w:jc w:val="both"/>
        <w:rPr>
          <w:sz w:val="28"/>
        </w:rPr>
      </w:pPr>
    </w:p>
    <w:p w:rsidR="006430DD" w:rsidRDefault="006430DD" w:rsidP="001054A7">
      <w:pPr>
        <w:spacing w:line="276" w:lineRule="auto"/>
        <w:ind w:firstLine="567"/>
        <w:jc w:val="both"/>
        <w:rPr>
          <w:sz w:val="28"/>
        </w:rPr>
      </w:pPr>
      <w:r>
        <w:rPr>
          <w:sz w:val="28"/>
        </w:rPr>
        <w:t xml:space="preserve">В соответствии с частью 1 статьи 29 Закона об образовании </w:t>
      </w:r>
      <w:r w:rsidRPr="006430DD">
        <w:rPr>
          <w:sz w:val="28"/>
        </w:rPr>
        <w:t xml:space="preserve">образовательные организации формируют открытые и общедоступные информационные ресурсы, содержащие информацию </w:t>
      </w:r>
      <w:r w:rsidR="002E1ADF" w:rsidRPr="006430DD">
        <w:rPr>
          <w:sz w:val="28"/>
        </w:rPr>
        <w:t>об</w:t>
      </w:r>
      <w:r w:rsidRPr="006430DD">
        <w:rPr>
          <w:sz w:val="28"/>
        </w:rPr>
        <w:t xml:space="preserve"> их деятельности, и обеспечивают доступ </w:t>
      </w:r>
      <w:proofErr w:type="gramStart"/>
      <w:r w:rsidRPr="006430DD">
        <w:rPr>
          <w:sz w:val="28"/>
        </w:rPr>
        <w:t>к</w:t>
      </w:r>
      <w:proofErr w:type="gramEnd"/>
      <w:r w:rsidRPr="006430DD">
        <w:rPr>
          <w:sz w:val="28"/>
        </w:rPr>
        <w:t xml:space="preserve"> </w:t>
      </w:r>
      <w:proofErr w:type="gramStart"/>
      <w:r w:rsidRPr="006430DD">
        <w:rPr>
          <w:sz w:val="28"/>
        </w:rPr>
        <w:t>таким</w:t>
      </w:r>
      <w:proofErr w:type="gramEnd"/>
      <w:r w:rsidRPr="006430DD">
        <w:rPr>
          <w:sz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Pr>
          <w:sz w:val="28"/>
        </w:rPr>
        <w:t>«</w:t>
      </w:r>
      <w:r w:rsidRPr="006430DD">
        <w:rPr>
          <w:sz w:val="28"/>
        </w:rPr>
        <w:t>Интернет</w:t>
      </w:r>
      <w:r>
        <w:rPr>
          <w:sz w:val="28"/>
        </w:rPr>
        <w:t>»</w:t>
      </w:r>
      <w:r w:rsidRPr="006430DD">
        <w:rPr>
          <w:sz w:val="28"/>
        </w:rPr>
        <w:t>.</w:t>
      </w:r>
    </w:p>
    <w:p w:rsidR="006430DD" w:rsidRPr="007152C7" w:rsidRDefault="00950CBB" w:rsidP="001054A7">
      <w:pPr>
        <w:spacing w:line="276" w:lineRule="auto"/>
        <w:ind w:firstLine="567"/>
        <w:jc w:val="both"/>
        <w:rPr>
          <w:sz w:val="28"/>
        </w:rPr>
      </w:pPr>
      <w:hyperlink r:id="rId30" w:history="1">
        <w:proofErr w:type="gramStart"/>
        <w:r w:rsidR="006430DD" w:rsidRPr="006430DD">
          <w:rPr>
            <w:sz w:val="28"/>
          </w:rPr>
          <w:t>Порядок</w:t>
        </w:r>
      </w:hyperlink>
      <w:r w:rsidR="006430DD">
        <w:rPr>
          <w:sz w:val="28"/>
        </w:rPr>
        <w:t xml:space="preserve"> размещения на официальном сайте образовательной организации </w:t>
      </w:r>
      <w:r w:rsidR="004F3DD0">
        <w:rPr>
          <w:sz w:val="28"/>
        </w:rPr>
        <w:br/>
      </w:r>
      <w:r w:rsidR="006430DD">
        <w:rPr>
          <w:sz w:val="28"/>
        </w:rPr>
        <w:t xml:space="preserve">в сети «Интернет» и обновления информации об образовательной организации, </w:t>
      </w:r>
      <w:r w:rsidR="004F3DD0">
        <w:rPr>
          <w:sz w:val="28"/>
        </w:rPr>
        <w:br/>
      </w:r>
      <w:r w:rsidR="006430DD">
        <w:rPr>
          <w:sz w:val="28"/>
        </w:rPr>
        <w:t xml:space="preserve">в том числе ее содержание и форма ее предоставления установлены постановлением Правительства Российской Федерации от 10 июля 2013 г. № 582 </w:t>
      </w:r>
      <w:r w:rsidR="004F3DD0">
        <w:rPr>
          <w:sz w:val="28"/>
        </w:rPr>
        <w:t xml:space="preserve">«Об утверждении </w:t>
      </w:r>
      <w:r w:rsidR="006430DD" w:rsidRPr="004F3DD0">
        <w:rPr>
          <w:bCs/>
          <w:sz w:val="28"/>
          <w:szCs w:val="28"/>
        </w:rPr>
        <w:t xml:space="preserve">Правил размещения на официальном сайте образовательной организации в информационно-телекоммуникационной сети </w:t>
      </w:r>
      <w:r w:rsidR="004F3DD0">
        <w:rPr>
          <w:bCs/>
          <w:sz w:val="28"/>
          <w:szCs w:val="28"/>
        </w:rPr>
        <w:t>«</w:t>
      </w:r>
      <w:r w:rsidR="006430DD" w:rsidRPr="004F3DD0">
        <w:rPr>
          <w:bCs/>
          <w:sz w:val="28"/>
          <w:szCs w:val="28"/>
        </w:rPr>
        <w:t>Интернет</w:t>
      </w:r>
      <w:r w:rsidR="004F3DD0">
        <w:rPr>
          <w:bCs/>
          <w:sz w:val="28"/>
          <w:szCs w:val="28"/>
        </w:rPr>
        <w:t>»</w:t>
      </w:r>
      <w:r w:rsidR="006430DD" w:rsidRPr="004F3DD0">
        <w:rPr>
          <w:bCs/>
          <w:sz w:val="28"/>
          <w:szCs w:val="28"/>
        </w:rPr>
        <w:t xml:space="preserve"> </w:t>
      </w:r>
      <w:r w:rsidR="004F3DD0">
        <w:rPr>
          <w:bCs/>
          <w:sz w:val="28"/>
          <w:szCs w:val="28"/>
        </w:rPr>
        <w:br/>
      </w:r>
      <w:r w:rsidR="006430DD" w:rsidRPr="004F3DD0">
        <w:rPr>
          <w:bCs/>
          <w:sz w:val="28"/>
          <w:szCs w:val="28"/>
        </w:rPr>
        <w:t>и обновления информации об образовательной организации</w:t>
      </w:r>
      <w:r w:rsidR="004F3DD0">
        <w:rPr>
          <w:bCs/>
          <w:sz w:val="28"/>
          <w:szCs w:val="28"/>
        </w:rPr>
        <w:t>»</w:t>
      </w:r>
      <w:r w:rsidR="006430DD" w:rsidRPr="004F3DD0">
        <w:rPr>
          <w:sz w:val="28"/>
        </w:rPr>
        <w:t xml:space="preserve"> </w:t>
      </w:r>
      <w:r w:rsidR="006430DD">
        <w:rPr>
          <w:sz w:val="28"/>
        </w:rPr>
        <w:t xml:space="preserve">(далее - </w:t>
      </w:r>
      <w:r w:rsidR="004F3DD0" w:rsidRPr="004F3DD0">
        <w:rPr>
          <w:bCs/>
          <w:sz w:val="28"/>
          <w:szCs w:val="28"/>
        </w:rPr>
        <w:t>Правил</w:t>
      </w:r>
      <w:r w:rsidR="004F3DD0">
        <w:rPr>
          <w:bCs/>
          <w:sz w:val="28"/>
          <w:szCs w:val="28"/>
        </w:rPr>
        <w:t>а</w:t>
      </w:r>
      <w:r w:rsidR="004F3DD0" w:rsidRPr="004F3DD0">
        <w:rPr>
          <w:bCs/>
          <w:sz w:val="28"/>
          <w:szCs w:val="28"/>
        </w:rPr>
        <w:t xml:space="preserve"> размещения на официальном</w:t>
      </w:r>
      <w:proofErr w:type="gramEnd"/>
      <w:r w:rsidR="004F3DD0" w:rsidRPr="004F3DD0">
        <w:rPr>
          <w:bCs/>
          <w:sz w:val="28"/>
          <w:szCs w:val="28"/>
        </w:rPr>
        <w:t xml:space="preserve"> </w:t>
      </w:r>
      <w:proofErr w:type="gramStart"/>
      <w:r w:rsidR="004F3DD0" w:rsidRPr="004F3DD0">
        <w:rPr>
          <w:bCs/>
          <w:sz w:val="28"/>
          <w:szCs w:val="28"/>
        </w:rPr>
        <w:t>сайте</w:t>
      </w:r>
      <w:proofErr w:type="gramEnd"/>
      <w:r w:rsidR="004F3DD0" w:rsidRPr="004F3DD0">
        <w:rPr>
          <w:bCs/>
          <w:sz w:val="28"/>
          <w:szCs w:val="28"/>
        </w:rPr>
        <w:t xml:space="preserve"> и обновления информации об образовательной организации</w:t>
      </w:r>
      <w:r w:rsidR="004F3DD0">
        <w:rPr>
          <w:bCs/>
          <w:sz w:val="28"/>
          <w:szCs w:val="28"/>
        </w:rPr>
        <w:t>)</w:t>
      </w:r>
      <w:r w:rsidR="006430DD">
        <w:rPr>
          <w:sz w:val="28"/>
        </w:rPr>
        <w:t>.</w:t>
      </w:r>
    </w:p>
    <w:p w:rsidR="00DD6A40" w:rsidRPr="004704F7" w:rsidRDefault="004704F7" w:rsidP="005B4164">
      <w:pPr>
        <w:spacing w:line="276" w:lineRule="auto"/>
        <w:ind w:firstLine="539"/>
        <w:jc w:val="both"/>
        <w:rPr>
          <w:sz w:val="28"/>
        </w:rPr>
      </w:pPr>
      <w:r>
        <w:rPr>
          <w:sz w:val="28"/>
        </w:rPr>
        <w:t xml:space="preserve">В соответствии с подпунктом «а» пункта 3 </w:t>
      </w:r>
      <w:r w:rsidRPr="004F3DD0">
        <w:rPr>
          <w:bCs/>
          <w:sz w:val="28"/>
          <w:szCs w:val="28"/>
        </w:rPr>
        <w:t xml:space="preserve">Правил размещения </w:t>
      </w:r>
      <w:r>
        <w:rPr>
          <w:bCs/>
          <w:sz w:val="28"/>
          <w:szCs w:val="28"/>
        </w:rPr>
        <w:br/>
      </w:r>
      <w:r w:rsidRPr="004F3DD0">
        <w:rPr>
          <w:bCs/>
          <w:sz w:val="28"/>
          <w:szCs w:val="28"/>
        </w:rPr>
        <w:t>на официальном сайте и обновления информации об образовательной организации</w:t>
      </w:r>
      <w:r>
        <w:rPr>
          <w:bCs/>
          <w:sz w:val="28"/>
          <w:szCs w:val="28"/>
        </w:rPr>
        <w:t xml:space="preserve"> на своем официальном сайте образовательная организация должна </w:t>
      </w:r>
      <w:proofErr w:type="gramStart"/>
      <w:r>
        <w:rPr>
          <w:bCs/>
          <w:sz w:val="28"/>
          <w:szCs w:val="28"/>
        </w:rPr>
        <w:t xml:space="preserve">разместить </w:t>
      </w:r>
      <w:r w:rsidR="00DD6A40" w:rsidRPr="004704F7">
        <w:rPr>
          <w:sz w:val="28"/>
        </w:rPr>
        <w:t>информацию</w:t>
      </w:r>
      <w:proofErr w:type="gramEnd"/>
      <w:r w:rsidR="00DD6A40" w:rsidRPr="004704F7">
        <w:rPr>
          <w:sz w:val="28"/>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о реализуемых образовательных программах, </w:t>
      </w:r>
      <w:r w:rsidRPr="004704F7">
        <w:rPr>
          <w:rFonts w:ascii="Times New Roman" w:hAnsi="Times New Roman" w:cs="Times New Roman"/>
          <w:b/>
          <w:sz w:val="28"/>
          <w:szCs w:val="24"/>
        </w:rPr>
        <w:t>в том числе о реализуемых адаптированных образовательных программах</w:t>
      </w:r>
      <w:r w:rsidRPr="004704F7">
        <w:rPr>
          <w:rFonts w:ascii="Times New Roman" w:hAnsi="Times New Roman" w:cs="Times New Roman"/>
          <w:sz w:val="28"/>
          <w:szCs w:val="24"/>
        </w:rPr>
        <w:t xml:space="preserve">,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w:t>
      </w:r>
      <w:r w:rsidR="004704F7">
        <w:rPr>
          <w:rFonts w:ascii="Times New Roman" w:hAnsi="Times New Roman" w:cs="Times New Roman"/>
          <w:sz w:val="28"/>
          <w:szCs w:val="24"/>
        </w:rPr>
        <w:br/>
      </w:r>
      <w:r w:rsidRPr="004704F7">
        <w:rPr>
          <w:rFonts w:ascii="Times New Roman" w:hAnsi="Times New Roman" w:cs="Times New Roman"/>
          <w:sz w:val="28"/>
          <w:szCs w:val="24"/>
        </w:rPr>
        <w:t>и дистанционных образовательных технологий;</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lastRenderedPageBreak/>
        <w:t>о материально-техническом обеспечении образовательной деятельности, в том числе:</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наличие оборудованных учебных кабинетов, объектов для проведения практических занятий, библиотек, объектов спорта, средств обучения </w:t>
      </w:r>
      <w:r w:rsidR="004704F7">
        <w:rPr>
          <w:rFonts w:ascii="Times New Roman" w:hAnsi="Times New Roman" w:cs="Times New Roman"/>
          <w:sz w:val="28"/>
          <w:szCs w:val="24"/>
        </w:rPr>
        <w:br/>
      </w:r>
      <w:r w:rsidRPr="004704F7">
        <w:rPr>
          <w:rFonts w:ascii="Times New Roman" w:hAnsi="Times New Roman" w:cs="Times New Roman"/>
          <w:sz w:val="28"/>
          <w:szCs w:val="24"/>
        </w:rPr>
        <w:t xml:space="preserve">и воспитания, </w:t>
      </w:r>
      <w:r w:rsidRPr="004704F7">
        <w:rPr>
          <w:rFonts w:ascii="Times New Roman" w:hAnsi="Times New Roman" w:cs="Times New Roman"/>
          <w:b/>
          <w:sz w:val="28"/>
          <w:szCs w:val="24"/>
        </w:rPr>
        <w:t xml:space="preserve">в том числе приспособленных для использования инвалидами </w:t>
      </w:r>
      <w:r w:rsidR="004704F7">
        <w:rPr>
          <w:rFonts w:ascii="Times New Roman" w:hAnsi="Times New Roman" w:cs="Times New Roman"/>
          <w:b/>
          <w:sz w:val="28"/>
          <w:szCs w:val="24"/>
        </w:rPr>
        <w:br/>
      </w:r>
      <w:r w:rsidRPr="004704F7">
        <w:rPr>
          <w:rFonts w:ascii="Times New Roman" w:hAnsi="Times New Roman" w:cs="Times New Roman"/>
          <w:b/>
          <w:sz w:val="28"/>
          <w:szCs w:val="24"/>
        </w:rPr>
        <w:t>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b/>
          <w:sz w:val="28"/>
          <w:szCs w:val="24"/>
        </w:rPr>
        <w:t xml:space="preserve">обеспечение доступа в здания образовательной организации инвалидов </w:t>
      </w:r>
      <w:r w:rsidR="004704F7">
        <w:rPr>
          <w:rFonts w:ascii="Times New Roman" w:hAnsi="Times New Roman" w:cs="Times New Roman"/>
          <w:b/>
          <w:sz w:val="28"/>
          <w:szCs w:val="24"/>
        </w:rPr>
        <w:br/>
      </w:r>
      <w:r w:rsidRPr="004704F7">
        <w:rPr>
          <w:rFonts w:ascii="Times New Roman" w:hAnsi="Times New Roman" w:cs="Times New Roman"/>
          <w:b/>
          <w:sz w:val="28"/>
          <w:szCs w:val="24"/>
        </w:rPr>
        <w:t>и лиц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b/>
          <w:sz w:val="28"/>
          <w:szCs w:val="24"/>
        </w:rPr>
      </w:pPr>
      <w:r w:rsidRPr="004704F7">
        <w:rPr>
          <w:rFonts w:ascii="Times New Roman" w:hAnsi="Times New Roman" w:cs="Times New Roman"/>
          <w:sz w:val="28"/>
          <w:szCs w:val="24"/>
        </w:rPr>
        <w:t xml:space="preserve">условия питания обучающихся, </w:t>
      </w:r>
      <w:r w:rsidRPr="004704F7">
        <w:rPr>
          <w:rFonts w:ascii="Times New Roman" w:hAnsi="Times New Roman" w:cs="Times New Roman"/>
          <w:b/>
          <w:sz w:val="28"/>
          <w:szCs w:val="24"/>
        </w:rPr>
        <w:t xml:space="preserve">в том числе инвалидов и лиц </w:t>
      </w:r>
      <w:r w:rsidR="004704F7">
        <w:rPr>
          <w:rFonts w:ascii="Times New Roman" w:hAnsi="Times New Roman" w:cs="Times New Roman"/>
          <w:b/>
          <w:sz w:val="28"/>
          <w:szCs w:val="24"/>
        </w:rPr>
        <w:br/>
      </w:r>
      <w:r w:rsidRPr="004704F7">
        <w:rPr>
          <w:rFonts w:ascii="Times New Roman" w:hAnsi="Times New Roman" w:cs="Times New Roman"/>
          <w:b/>
          <w:sz w:val="28"/>
          <w:szCs w:val="24"/>
        </w:rPr>
        <w:t>с ограниченными возможностями здоровья;</w:t>
      </w:r>
    </w:p>
    <w:p w:rsidR="00DD6A40" w:rsidRPr="004704F7" w:rsidRDefault="00DD6A40" w:rsidP="005B4164">
      <w:pPr>
        <w:pStyle w:val="ConsPlusNormal"/>
        <w:spacing w:line="276" w:lineRule="auto"/>
        <w:ind w:firstLine="540"/>
        <w:jc w:val="both"/>
        <w:rPr>
          <w:rFonts w:ascii="Times New Roman" w:hAnsi="Times New Roman" w:cs="Times New Roman"/>
          <w:b/>
          <w:sz w:val="28"/>
          <w:szCs w:val="24"/>
        </w:rPr>
      </w:pPr>
      <w:r w:rsidRPr="004704F7">
        <w:rPr>
          <w:rFonts w:ascii="Times New Roman" w:hAnsi="Times New Roman" w:cs="Times New Roman"/>
          <w:sz w:val="28"/>
          <w:szCs w:val="24"/>
        </w:rPr>
        <w:t>условия охраны здоровья обучающихся</w:t>
      </w:r>
      <w:r w:rsidRPr="004704F7">
        <w:rPr>
          <w:rFonts w:ascii="Times New Roman" w:hAnsi="Times New Roman" w:cs="Times New Roman"/>
          <w:b/>
          <w:sz w:val="28"/>
          <w:szCs w:val="24"/>
        </w:rPr>
        <w:t xml:space="preserve">, в том числе инвалидов и лиц </w:t>
      </w:r>
      <w:r w:rsidR="004704F7">
        <w:rPr>
          <w:rFonts w:ascii="Times New Roman" w:hAnsi="Times New Roman" w:cs="Times New Roman"/>
          <w:b/>
          <w:sz w:val="28"/>
          <w:szCs w:val="24"/>
        </w:rPr>
        <w:br/>
      </w:r>
      <w:r w:rsidRPr="004704F7">
        <w:rPr>
          <w:rFonts w:ascii="Times New Roman" w:hAnsi="Times New Roman" w:cs="Times New Roman"/>
          <w:b/>
          <w:sz w:val="28"/>
          <w:szCs w:val="24"/>
        </w:rPr>
        <w:t>с ограниченными возможностями здоровья;</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доступ к информационным системам и информационно-телекоммуникационным сетям, </w:t>
      </w:r>
      <w:r w:rsidRPr="004704F7">
        <w:rPr>
          <w:rFonts w:ascii="Times New Roman" w:hAnsi="Times New Roman" w:cs="Times New Roman"/>
          <w:b/>
          <w:sz w:val="28"/>
          <w:szCs w:val="24"/>
        </w:rPr>
        <w:t>в том числе приспособленным для использования инвалидами 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электронные образовательные ресурсы, к которым обеспечивается доступ </w:t>
      </w:r>
      <w:proofErr w:type="gramStart"/>
      <w:r w:rsidRPr="004704F7">
        <w:rPr>
          <w:rFonts w:ascii="Times New Roman" w:hAnsi="Times New Roman" w:cs="Times New Roman"/>
          <w:sz w:val="28"/>
          <w:szCs w:val="24"/>
        </w:rPr>
        <w:t>обучающихся</w:t>
      </w:r>
      <w:proofErr w:type="gramEnd"/>
      <w:r w:rsidRPr="004704F7">
        <w:rPr>
          <w:rFonts w:ascii="Times New Roman" w:hAnsi="Times New Roman" w:cs="Times New Roman"/>
          <w:sz w:val="28"/>
          <w:szCs w:val="24"/>
        </w:rPr>
        <w:t xml:space="preserve">, </w:t>
      </w:r>
      <w:r w:rsidRPr="004704F7">
        <w:rPr>
          <w:rFonts w:ascii="Times New Roman" w:hAnsi="Times New Roman" w:cs="Times New Roman"/>
          <w:b/>
          <w:sz w:val="28"/>
          <w:szCs w:val="24"/>
        </w:rPr>
        <w:t xml:space="preserve">в том числе приспособленные для использования инвалидами </w:t>
      </w:r>
      <w:r w:rsidR="004704F7" w:rsidRPr="004704F7">
        <w:rPr>
          <w:rFonts w:ascii="Times New Roman" w:hAnsi="Times New Roman" w:cs="Times New Roman"/>
          <w:b/>
          <w:sz w:val="28"/>
          <w:szCs w:val="24"/>
        </w:rPr>
        <w:br/>
      </w:r>
      <w:r w:rsidRPr="004704F7">
        <w:rPr>
          <w:rFonts w:ascii="Times New Roman" w:hAnsi="Times New Roman" w:cs="Times New Roman"/>
          <w:b/>
          <w:sz w:val="28"/>
          <w:szCs w:val="24"/>
        </w:rPr>
        <w:t>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b/>
          <w:sz w:val="28"/>
          <w:szCs w:val="24"/>
        </w:rPr>
        <w:t xml:space="preserve">наличие специальных технических средств обучения коллективного </w:t>
      </w:r>
      <w:r w:rsidR="004704F7" w:rsidRPr="004704F7">
        <w:rPr>
          <w:rFonts w:ascii="Times New Roman" w:hAnsi="Times New Roman" w:cs="Times New Roman"/>
          <w:b/>
          <w:sz w:val="28"/>
          <w:szCs w:val="24"/>
        </w:rPr>
        <w:br/>
      </w:r>
      <w:r w:rsidRPr="004704F7">
        <w:rPr>
          <w:rFonts w:ascii="Times New Roman" w:hAnsi="Times New Roman" w:cs="Times New Roman"/>
          <w:b/>
          <w:sz w:val="28"/>
          <w:szCs w:val="24"/>
        </w:rPr>
        <w:t>и индивидуального пользования для инвалидов и лиц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proofErr w:type="gramStart"/>
      <w:r w:rsidRPr="004704F7">
        <w:rPr>
          <w:rFonts w:ascii="Times New Roman" w:hAnsi="Times New Roman" w:cs="Times New Roman"/>
          <w:sz w:val="28"/>
          <w:szCs w:val="24"/>
        </w:rPr>
        <w:t>о количестве вакантных мест для приема (перевода) по каждой образовательной программе, профессии, специальности, направлению подготовки (</w:t>
      </w:r>
      <w:r w:rsidRPr="004704F7">
        <w:rPr>
          <w:rFonts w:ascii="Times New Roman" w:hAnsi="Times New Roman" w:cs="Times New Roman"/>
          <w:b/>
          <w:sz w:val="28"/>
          <w:szCs w:val="24"/>
        </w:rPr>
        <w:t>на места, финансируемые за счет бюджетных ассигнований федерального бюджета, бюджетов субъектов Российской Федерации</w:t>
      </w:r>
      <w:r w:rsidRPr="004704F7">
        <w:rPr>
          <w:rFonts w:ascii="Times New Roman" w:hAnsi="Times New Roman" w:cs="Times New Roman"/>
          <w:sz w:val="28"/>
          <w:szCs w:val="24"/>
        </w:rPr>
        <w:t xml:space="preserve">, местных бюджетов, </w:t>
      </w:r>
      <w:r w:rsidR="004704F7">
        <w:rPr>
          <w:rFonts w:ascii="Times New Roman" w:hAnsi="Times New Roman" w:cs="Times New Roman"/>
          <w:sz w:val="28"/>
          <w:szCs w:val="24"/>
        </w:rPr>
        <w:br/>
      </w:r>
      <w:r w:rsidRPr="004704F7">
        <w:rPr>
          <w:rFonts w:ascii="Times New Roman" w:hAnsi="Times New Roman" w:cs="Times New Roman"/>
          <w:sz w:val="28"/>
          <w:szCs w:val="24"/>
        </w:rPr>
        <w:t>по договорам об образовании за счет средств физических и (или) юридических лиц);</w:t>
      </w:r>
      <w:proofErr w:type="gramEnd"/>
    </w:p>
    <w:p w:rsidR="00DD6A40" w:rsidRDefault="00DD6A40" w:rsidP="005B4164">
      <w:pPr>
        <w:pStyle w:val="ConsPlusNormal"/>
        <w:spacing w:line="276" w:lineRule="auto"/>
        <w:ind w:firstLine="540"/>
        <w:jc w:val="both"/>
        <w:rPr>
          <w:rFonts w:ascii="Times New Roman" w:hAnsi="Times New Roman" w:cs="Times New Roman"/>
          <w:sz w:val="28"/>
          <w:szCs w:val="24"/>
        </w:rPr>
      </w:pPr>
      <w:proofErr w:type="gramStart"/>
      <w:r w:rsidRPr="004704F7">
        <w:rPr>
          <w:rFonts w:ascii="Times New Roman" w:hAnsi="Times New Roman" w:cs="Times New Roman"/>
          <w:sz w:val="28"/>
          <w:szCs w:val="24"/>
        </w:rPr>
        <w:t xml:space="preserve">о наличии общежития, интерната, </w:t>
      </w:r>
      <w:r w:rsidRPr="004704F7">
        <w:rPr>
          <w:rFonts w:ascii="Times New Roman" w:hAnsi="Times New Roman" w:cs="Times New Roman"/>
          <w:b/>
          <w:sz w:val="28"/>
          <w:szCs w:val="24"/>
        </w:rPr>
        <w:t xml:space="preserve">в том числе приспособленных </w:t>
      </w:r>
      <w:r w:rsidR="00D4416C">
        <w:rPr>
          <w:rFonts w:ascii="Times New Roman" w:hAnsi="Times New Roman" w:cs="Times New Roman"/>
          <w:b/>
          <w:sz w:val="28"/>
          <w:szCs w:val="24"/>
        </w:rPr>
        <w:br/>
      </w:r>
      <w:r w:rsidRPr="004704F7">
        <w:rPr>
          <w:rFonts w:ascii="Times New Roman" w:hAnsi="Times New Roman" w:cs="Times New Roman"/>
          <w:b/>
          <w:sz w:val="28"/>
          <w:szCs w:val="24"/>
        </w:rPr>
        <w:t>для использования инвалидами и лицами с ограниченными возможностями здоровья</w:t>
      </w:r>
      <w:r w:rsidRPr="004704F7">
        <w:rPr>
          <w:rFonts w:ascii="Times New Roman" w:hAnsi="Times New Roman" w:cs="Times New Roman"/>
          <w:sz w:val="28"/>
          <w:szCs w:val="24"/>
        </w:rPr>
        <w:t>, количестве жилых помещений в общежитии, интернате для иногородних обучающихся, формировании платы за проживание в общежитии</w:t>
      </w:r>
      <w:r w:rsidR="004704F7">
        <w:rPr>
          <w:rFonts w:ascii="Times New Roman" w:hAnsi="Times New Roman" w:cs="Times New Roman"/>
          <w:sz w:val="28"/>
          <w:szCs w:val="24"/>
        </w:rPr>
        <w:t>.</w:t>
      </w:r>
      <w:proofErr w:type="gramEnd"/>
    </w:p>
    <w:p w:rsidR="008B2188" w:rsidRPr="00D4416C" w:rsidRDefault="008B2188" w:rsidP="005B4164">
      <w:pPr>
        <w:pStyle w:val="ConsPlusNormal"/>
        <w:spacing w:line="276" w:lineRule="auto"/>
        <w:ind w:firstLine="540"/>
        <w:jc w:val="both"/>
        <w:rPr>
          <w:rFonts w:ascii="Times New Roman" w:hAnsi="Times New Roman" w:cs="Times New Roman"/>
          <w:sz w:val="28"/>
          <w:szCs w:val="24"/>
        </w:rPr>
      </w:pPr>
    </w:p>
    <w:p w:rsidR="008B2188" w:rsidRDefault="008B2188" w:rsidP="005B4164">
      <w:pPr>
        <w:spacing w:after="1" w:line="276" w:lineRule="auto"/>
        <w:ind w:firstLine="540"/>
        <w:jc w:val="both"/>
      </w:pPr>
      <w:r>
        <w:rPr>
          <w:sz w:val="28"/>
        </w:rPr>
        <w:t xml:space="preserve">Требования </w:t>
      </w:r>
      <w:r w:rsidR="001B3C01">
        <w:rPr>
          <w:sz w:val="28"/>
        </w:rPr>
        <w:t>к</w:t>
      </w:r>
      <w:r>
        <w:rPr>
          <w:sz w:val="28"/>
        </w:rPr>
        <w:t xml:space="preserve"> структур</w:t>
      </w:r>
      <w:r w:rsidR="001B3C01">
        <w:rPr>
          <w:sz w:val="28"/>
        </w:rPr>
        <w:t>е</w:t>
      </w:r>
      <w:r>
        <w:rPr>
          <w:sz w:val="28"/>
        </w:rPr>
        <w:t xml:space="preserve"> официального сайта образовательной организации </w:t>
      </w:r>
      <w:r w:rsidR="00D4416C">
        <w:rPr>
          <w:sz w:val="28"/>
        </w:rPr>
        <w:br/>
      </w:r>
      <w:r>
        <w:rPr>
          <w:sz w:val="28"/>
        </w:rPr>
        <w:t xml:space="preserve">в информационно-телекоммуникационной сети </w:t>
      </w:r>
      <w:r w:rsidR="001B3C01">
        <w:rPr>
          <w:sz w:val="28"/>
        </w:rPr>
        <w:t>«</w:t>
      </w:r>
      <w:r>
        <w:rPr>
          <w:sz w:val="28"/>
        </w:rPr>
        <w:t>Интернет</w:t>
      </w:r>
      <w:r w:rsidR="001B3C01">
        <w:rPr>
          <w:sz w:val="28"/>
        </w:rPr>
        <w:t>» и формату представления на нем информации утверждены приказом</w:t>
      </w:r>
      <w:r>
        <w:rPr>
          <w:sz w:val="28"/>
        </w:rPr>
        <w:t xml:space="preserve"> </w:t>
      </w:r>
      <w:proofErr w:type="spellStart"/>
      <w:r w:rsidR="001B3C01">
        <w:rPr>
          <w:sz w:val="28"/>
          <w:szCs w:val="28"/>
        </w:rPr>
        <w:t>Рособрнадзора</w:t>
      </w:r>
      <w:proofErr w:type="spellEnd"/>
      <w:r w:rsidR="001B3C01">
        <w:rPr>
          <w:sz w:val="28"/>
          <w:szCs w:val="28"/>
        </w:rPr>
        <w:t xml:space="preserve"> </w:t>
      </w:r>
      <w:r w:rsidR="00D4416C">
        <w:rPr>
          <w:sz w:val="28"/>
          <w:szCs w:val="28"/>
        </w:rPr>
        <w:br/>
      </w:r>
      <w:r w:rsidR="001B3C01">
        <w:rPr>
          <w:sz w:val="28"/>
          <w:szCs w:val="28"/>
        </w:rPr>
        <w:t>от 29</w:t>
      </w:r>
      <w:r w:rsidR="0044180E">
        <w:rPr>
          <w:sz w:val="28"/>
          <w:szCs w:val="28"/>
        </w:rPr>
        <w:t xml:space="preserve"> мая </w:t>
      </w:r>
      <w:r w:rsidR="001B3C01">
        <w:rPr>
          <w:sz w:val="28"/>
          <w:szCs w:val="28"/>
        </w:rPr>
        <w:t>2014</w:t>
      </w:r>
      <w:r w:rsidR="0044180E">
        <w:rPr>
          <w:sz w:val="28"/>
          <w:szCs w:val="28"/>
        </w:rPr>
        <w:t xml:space="preserve"> г. № </w:t>
      </w:r>
      <w:r w:rsidR="001B3C01">
        <w:rPr>
          <w:sz w:val="28"/>
          <w:szCs w:val="28"/>
        </w:rPr>
        <w:t>785</w:t>
      </w:r>
      <w:r w:rsidR="001B3C01">
        <w:rPr>
          <w:sz w:val="28"/>
        </w:rPr>
        <w:t xml:space="preserve"> </w:t>
      </w:r>
      <w:r>
        <w:rPr>
          <w:sz w:val="28"/>
        </w:rPr>
        <w:t xml:space="preserve">(далее </w:t>
      </w:r>
      <w:r w:rsidR="0044180E">
        <w:rPr>
          <w:sz w:val="28"/>
        </w:rPr>
        <w:t>–</w:t>
      </w:r>
      <w:r>
        <w:rPr>
          <w:sz w:val="28"/>
        </w:rPr>
        <w:t xml:space="preserve"> </w:t>
      </w:r>
      <w:r w:rsidR="0044180E">
        <w:rPr>
          <w:sz w:val="28"/>
        </w:rPr>
        <w:t>Требования к структуре с</w:t>
      </w:r>
      <w:r>
        <w:rPr>
          <w:sz w:val="28"/>
        </w:rPr>
        <w:t>айт</w:t>
      </w:r>
      <w:r w:rsidR="0044180E">
        <w:rPr>
          <w:sz w:val="28"/>
        </w:rPr>
        <w:t>а)</w:t>
      </w:r>
      <w:r>
        <w:rPr>
          <w:sz w:val="28"/>
        </w:rPr>
        <w:t>.</w:t>
      </w:r>
    </w:p>
    <w:p w:rsidR="001B3C01" w:rsidRDefault="00B51F32" w:rsidP="005B4164">
      <w:pPr>
        <w:spacing w:before="280" w:after="1" w:line="276" w:lineRule="auto"/>
        <w:ind w:firstLine="540"/>
        <w:jc w:val="both"/>
        <w:rPr>
          <w:sz w:val="28"/>
        </w:rPr>
      </w:pPr>
      <w:r>
        <w:rPr>
          <w:sz w:val="28"/>
        </w:rPr>
        <w:lastRenderedPageBreak/>
        <w:t xml:space="preserve">Пунктом 2 Требований к структуре сайта предусмотрено для размещения информации на официальном сайте создание специального раздела «Сведения </w:t>
      </w:r>
      <w:r w:rsidR="00D4416C">
        <w:rPr>
          <w:sz w:val="28"/>
        </w:rPr>
        <w:br/>
      </w:r>
      <w:r>
        <w:rPr>
          <w:sz w:val="28"/>
        </w:rPr>
        <w:t xml:space="preserve">об образовательной организации» (далее - специальный раздел). Информация </w:t>
      </w:r>
      <w:r w:rsidR="00D4416C">
        <w:rPr>
          <w:sz w:val="28"/>
        </w:rPr>
        <w:br/>
      </w:r>
      <w:r>
        <w:rPr>
          <w:sz w:val="28"/>
        </w:rPr>
        <w:t xml:space="preserve">в специальном разделе должна быть представлена в виде набора страниц </w:t>
      </w:r>
      <w:r w:rsidR="00D4416C">
        <w:rPr>
          <w:sz w:val="28"/>
        </w:rPr>
        <w:br/>
      </w:r>
      <w:r>
        <w:rPr>
          <w:sz w:val="28"/>
        </w:rPr>
        <w:t xml:space="preserve">и (или) иерархического списка и (или) ссылок на другие разделы официального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w:t>
      </w:r>
    </w:p>
    <w:p w:rsidR="008B2188" w:rsidRPr="00D4416C" w:rsidRDefault="008B2188" w:rsidP="005B4164">
      <w:pPr>
        <w:spacing w:before="280" w:after="1" w:line="276" w:lineRule="auto"/>
        <w:ind w:firstLine="540"/>
        <w:jc w:val="both"/>
        <w:rPr>
          <w:sz w:val="28"/>
        </w:rPr>
      </w:pPr>
      <w:r>
        <w:rPr>
          <w:sz w:val="28"/>
        </w:rPr>
        <w:t xml:space="preserve">Доступ к специальному разделу должен осуществляться с главной (основной) страницы </w:t>
      </w:r>
      <w:r w:rsidR="00B51F32">
        <w:rPr>
          <w:sz w:val="28"/>
        </w:rPr>
        <w:t>официального с</w:t>
      </w:r>
      <w:r>
        <w:rPr>
          <w:sz w:val="28"/>
        </w:rPr>
        <w:t xml:space="preserve">айта, а также из основного навигационного меню </w:t>
      </w:r>
      <w:r w:rsidR="00B51F32">
        <w:rPr>
          <w:sz w:val="28"/>
        </w:rPr>
        <w:t>официального с</w:t>
      </w:r>
      <w:r>
        <w:rPr>
          <w:sz w:val="28"/>
        </w:rPr>
        <w:t>айта.</w:t>
      </w:r>
    </w:p>
    <w:p w:rsidR="008B2188" w:rsidRPr="00D4416C" w:rsidRDefault="008B2188" w:rsidP="005B4164">
      <w:pPr>
        <w:spacing w:before="280" w:after="1" w:line="276" w:lineRule="auto"/>
        <w:ind w:firstLine="540"/>
        <w:jc w:val="both"/>
        <w:rPr>
          <w:sz w:val="28"/>
        </w:rPr>
      </w:pPr>
      <w:r>
        <w:rPr>
          <w:sz w:val="28"/>
        </w:rPr>
        <w:t xml:space="preserve">Страницы специального раздела должны быть доступны в информационно-телекоммуникационной сети </w:t>
      </w:r>
      <w:r w:rsidR="00D4416C">
        <w:rPr>
          <w:sz w:val="28"/>
        </w:rPr>
        <w:t>«</w:t>
      </w:r>
      <w:r>
        <w:rPr>
          <w:sz w:val="28"/>
        </w:rPr>
        <w:t>Интернет</w:t>
      </w:r>
      <w:r w:rsidR="00D4416C">
        <w:rPr>
          <w:sz w:val="28"/>
        </w:rPr>
        <w:t>»</w:t>
      </w:r>
      <w:r>
        <w:rPr>
          <w:sz w:val="28"/>
        </w:rPr>
        <w:t xml:space="preserve"> без дополнительной регистрации, содержать указанную в </w:t>
      </w:r>
      <w:hyperlink r:id="rId31" w:history="1">
        <w:r w:rsidRPr="00D4416C">
          <w:rPr>
            <w:sz w:val="28"/>
          </w:rPr>
          <w:t>пунктах 3.1</w:t>
        </w:r>
      </w:hyperlink>
      <w:r>
        <w:rPr>
          <w:sz w:val="28"/>
        </w:rPr>
        <w:t xml:space="preserve"> - </w:t>
      </w:r>
      <w:hyperlink r:id="rId32" w:history="1">
        <w:r w:rsidRPr="00D4416C">
          <w:rPr>
            <w:sz w:val="28"/>
          </w:rPr>
          <w:t>3.11</w:t>
        </w:r>
      </w:hyperlink>
      <w:r>
        <w:rPr>
          <w:sz w:val="28"/>
        </w:rPr>
        <w:t xml:space="preserve"> Требований </w:t>
      </w:r>
      <w:r w:rsidR="00D4416C">
        <w:rPr>
          <w:sz w:val="28"/>
        </w:rPr>
        <w:t xml:space="preserve">к структуре сайта </w:t>
      </w:r>
      <w:r>
        <w:rPr>
          <w:sz w:val="28"/>
        </w:rPr>
        <w:t xml:space="preserve">информацию, а также доступные для посетителей </w:t>
      </w:r>
      <w:r w:rsidR="00D4416C">
        <w:rPr>
          <w:sz w:val="28"/>
        </w:rPr>
        <w:t>официального с</w:t>
      </w:r>
      <w:r>
        <w:rPr>
          <w:sz w:val="28"/>
        </w:rPr>
        <w:t xml:space="preserve">айта ссылки </w:t>
      </w:r>
      <w:r w:rsidR="00D4416C">
        <w:rPr>
          <w:sz w:val="28"/>
        </w:rPr>
        <w:br/>
      </w:r>
      <w:r>
        <w:rPr>
          <w:sz w:val="28"/>
        </w:rPr>
        <w:t>на файлы, снабженные информацией, поясняющей назначение данных файлов.</w:t>
      </w:r>
    </w:p>
    <w:p w:rsidR="008B2188" w:rsidRPr="00D4416C" w:rsidRDefault="00D4416C" w:rsidP="005B4164">
      <w:pPr>
        <w:spacing w:before="280" w:after="1" w:line="276" w:lineRule="auto"/>
        <w:ind w:firstLine="540"/>
        <w:jc w:val="both"/>
        <w:rPr>
          <w:sz w:val="28"/>
        </w:rPr>
      </w:pPr>
      <w:proofErr w:type="gramStart"/>
      <w:r>
        <w:rPr>
          <w:sz w:val="28"/>
        </w:rPr>
        <w:t xml:space="preserve">Информация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w:t>
      </w:r>
      <w:r>
        <w:rPr>
          <w:sz w:val="28"/>
        </w:rPr>
        <w:br/>
        <w:t xml:space="preserve">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w:t>
      </w:r>
      <w:r>
        <w:rPr>
          <w:sz w:val="28"/>
        </w:rPr>
        <w:br/>
        <w:t>их копий (при наличии), о календарном учебном графике с</w:t>
      </w:r>
      <w:proofErr w:type="gramEnd"/>
      <w:r>
        <w:rPr>
          <w:sz w:val="28"/>
        </w:rPr>
        <w:t xml:space="preserve"> </w:t>
      </w:r>
      <w:proofErr w:type="gramStart"/>
      <w:r>
        <w:rPr>
          <w:sz w:val="28"/>
        </w:rPr>
        <w:t xml:space="preserve">приложением </w:t>
      </w:r>
      <w:r>
        <w:rPr>
          <w:sz w:val="28"/>
        </w:rPr>
        <w:br/>
        <w:t xml:space="preserve">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w:t>
      </w:r>
      <w:r w:rsidRPr="00D4416C">
        <w:rPr>
          <w:b/>
          <w:sz w:val="28"/>
        </w:rPr>
        <w:t>о реализуемых адаптированных образовательных программах</w:t>
      </w:r>
      <w:r>
        <w:rPr>
          <w:sz w:val="28"/>
        </w:rPr>
        <w:t>,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w:t>
      </w:r>
      <w:proofErr w:type="gramEnd"/>
      <w:r>
        <w:rPr>
          <w:sz w:val="28"/>
        </w:rPr>
        <w:t xml:space="preserve"> образовательным программам за счет бюджетных ассигнований федерального бюджета, бюджетов субъектов Российской Федерации, местных бюджетов </w:t>
      </w:r>
      <w:r>
        <w:rPr>
          <w:sz w:val="28"/>
        </w:rPr>
        <w:br/>
        <w:t xml:space="preserve">и по договорам об образовании за счет средств физических и (или) юридических лиц, о языках, на которых осуществляется образование (обучение), размещается </w:t>
      </w:r>
      <w:r>
        <w:rPr>
          <w:sz w:val="28"/>
        </w:rPr>
        <w:br/>
        <w:t>в п</w:t>
      </w:r>
      <w:r w:rsidR="008B2188">
        <w:rPr>
          <w:sz w:val="28"/>
        </w:rPr>
        <w:t>одраздел</w:t>
      </w:r>
      <w:r>
        <w:rPr>
          <w:sz w:val="28"/>
        </w:rPr>
        <w:t>е</w:t>
      </w:r>
      <w:r w:rsidR="008B2188">
        <w:rPr>
          <w:sz w:val="28"/>
        </w:rPr>
        <w:t xml:space="preserve"> </w:t>
      </w:r>
      <w:r>
        <w:rPr>
          <w:sz w:val="28"/>
        </w:rPr>
        <w:t>«</w:t>
      </w:r>
      <w:r w:rsidR="008B2188">
        <w:rPr>
          <w:sz w:val="28"/>
        </w:rPr>
        <w:t>Образование</w:t>
      </w:r>
      <w:r>
        <w:rPr>
          <w:sz w:val="28"/>
        </w:rPr>
        <w:t>» специального раздела</w:t>
      </w:r>
      <w:r w:rsidR="008B2188">
        <w:rPr>
          <w:sz w:val="28"/>
        </w:rPr>
        <w:t>.</w:t>
      </w:r>
    </w:p>
    <w:p w:rsidR="00D4416C" w:rsidRDefault="00D4416C" w:rsidP="005B4164">
      <w:pPr>
        <w:spacing w:before="280" w:after="1" w:line="276" w:lineRule="auto"/>
        <w:ind w:firstLine="540"/>
        <w:jc w:val="both"/>
        <w:rPr>
          <w:sz w:val="28"/>
        </w:rPr>
      </w:pPr>
      <w:proofErr w:type="gramStart"/>
      <w:r>
        <w:rPr>
          <w:sz w:val="28"/>
        </w:rPr>
        <w:lastRenderedPageBreak/>
        <w:t xml:space="preserve">Информация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Pr="00D4416C">
        <w:rPr>
          <w:b/>
          <w:sz w:val="28"/>
        </w:rPr>
        <w:t xml:space="preserve">в том числе приспособленных </w:t>
      </w:r>
      <w:r>
        <w:rPr>
          <w:b/>
          <w:sz w:val="28"/>
        </w:rPr>
        <w:br/>
      </w:r>
      <w:r w:rsidRPr="00D4416C">
        <w:rPr>
          <w:b/>
          <w:sz w:val="28"/>
        </w:rPr>
        <w:t>для использования инвалидами и лицами с ограниченными возможностями здоровья</w:t>
      </w:r>
      <w:r>
        <w:rPr>
          <w:sz w:val="28"/>
        </w:rPr>
        <w:t xml:space="preserve">, </w:t>
      </w:r>
      <w:r w:rsidRPr="00D4416C">
        <w:rPr>
          <w:b/>
          <w:sz w:val="28"/>
        </w:rPr>
        <w:t>об обеспечении доступа в здания образовательной организации инвалидов и лиц с ограниченными возможностями здоровья</w:t>
      </w:r>
      <w:r>
        <w:rPr>
          <w:sz w:val="28"/>
        </w:rPr>
        <w:t xml:space="preserve">, </w:t>
      </w:r>
      <w:r w:rsidRPr="00D4416C">
        <w:rPr>
          <w:b/>
          <w:sz w:val="28"/>
        </w:rPr>
        <w:t>об условиях питания обучающихся, в том</w:t>
      </w:r>
      <w:proofErr w:type="gramEnd"/>
      <w:r w:rsidRPr="00D4416C">
        <w:rPr>
          <w:b/>
          <w:sz w:val="28"/>
        </w:rPr>
        <w:t xml:space="preserve"> </w:t>
      </w:r>
      <w:proofErr w:type="gramStart"/>
      <w:r w:rsidRPr="00D4416C">
        <w:rPr>
          <w:b/>
          <w:sz w:val="28"/>
        </w:rPr>
        <w:t xml:space="preserve">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w:t>
      </w:r>
      <w:r>
        <w:rPr>
          <w:b/>
          <w:sz w:val="28"/>
        </w:rPr>
        <w:br/>
      </w:r>
      <w:r w:rsidRPr="00D4416C">
        <w:rPr>
          <w:b/>
          <w:sz w:val="28"/>
        </w:rPr>
        <w:t xml:space="preserve">и лицами с ограниченными возможностями здоровья, об электронных образовательных ресурсах, к которым обеспечивается доступ обучающихся, </w:t>
      </w:r>
      <w:r>
        <w:rPr>
          <w:b/>
          <w:sz w:val="28"/>
        </w:rPr>
        <w:br/>
      </w:r>
      <w:r w:rsidRPr="00D4416C">
        <w:rPr>
          <w:b/>
          <w:sz w:val="28"/>
        </w:rPr>
        <w:t>в том числе приспособленных для использования инвалидами</w:t>
      </w:r>
      <w:proofErr w:type="gramEnd"/>
      <w:r w:rsidRPr="00D4416C">
        <w:rPr>
          <w:b/>
          <w:sz w:val="28"/>
        </w:rPr>
        <w:t xml:space="preserve"> и лицами </w:t>
      </w:r>
      <w:r>
        <w:rPr>
          <w:b/>
          <w:sz w:val="28"/>
        </w:rPr>
        <w:br/>
      </w:r>
      <w:r w:rsidRPr="00D4416C">
        <w:rPr>
          <w:b/>
          <w:sz w:val="28"/>
        </w:rPr>
        <w:t>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b/>
          <w:sz w:val="28"/>
        </w:rPr>
        <w:t xml:space="preserve"> размещается на главной странице подраздела </w:t>
      </w:r>
      <w:r>
        <w:rPr>
          <w:sz w:val="28"/>
        </w:rPr>
        <w:t>«Материально-техническое обеспечение и оснащенность образовательного процесса» специального раздела.</w:t>
      </w:r>
    </w:p>
    <w:p w:rsidR="00D4416C" w:rsidRDefault="00D4416C" w:rsidP="005B4164">
      <w:pPr>
        <w:spacing w:before="280" w:after="1" w:line="276" w:lineRule="auto"/>
        <w:ind w:firstLine="540"/>
        <w:jc w:val="both"/>
        <w:rPr>
          <w:sz w:val="28"/>
        </w:rPr>
      </w:pPr>
      <w:proofErr w:type="gramStart"/>
      <w:r>
        <w:rPr>
          <w:sz w:val="28"/>
        </w:rPr>
        <w:t xml:space="preserve">Информация о наличии и условиях предоставления обучающимся стипендий, мер социальной поддержки, </w:t>
      </w:r>
      <w:r w:rsidRPr="007C06D3">
        <w:rPr>
          <w:b/>
          <w:sz w:val="28"/>
        </w:rPr>
        <w:t>о наличии общежития, интерната, в том числе приспособленных для использования инвалидами и лицами с ограниченными возможностями здоровья</w:t>
      </w:r>
      <w:r>
        <w:rPr>
          <w:sz w:val="28"/>
        </w:rPr>
        <w:t>,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 размещается в подразделе «Стипендии и иные виды материальной поддержки» специального раздела.</w:t>
      </w:r>
      <w:proofErr w:type="gramEnd"/>
    </w:p>
    <w:p w:rsidR="003E1162" w:rsidRDefault="003E1162" w:rsidP="005B4164">
      <w:pPr>
        <w:spacing w:line="276" w:lineRule="auto"/>
        <w:rPr>
          <w:sz w:val="28"/>
        </w:rPr>
      </w:pPr>
    </w:p>
    <w:p w:rsidR="00CB0F77" w:rsidRDefault="00CB0F77" w:rsidP="00CB0F77">
      <w:pPr>
        <w:spacing w:line="276" w:lineRule="auto"/>
        <w:jc w:val="center"/>
        <w:rPr>
          <w:b/>
          <w:bCs/>
          <w:sz w:val="28"/>
          <w:szCs w:val="28"/>
        </w:rPr>
      </w:pPr>
      <w:r>
        <w:rPr>
          <w:b/>
          <w:bCs/>
          <w:sz w:val="28"/>
          <w:szCs w:val="28"/>
        </w:rPr>
        <w:t>V</w:t>
      </w:r>
      <w:r>
        <w:rPr>
          <w:b/>
          <w:bCs/>
          <w:sz w:val="28"/>
          <w:szCs w:val="28"/>
          <w:lang w:val="en-US"/>
        </w:rPr>
        <w:t>I</w:t>
      </w:r>
      <w:r>
        <w:rPr>
          <w:b/>
          <w:bCs/>
          <w:sz w:val="28"/>
          <w:szCs w:val="28"/>
        </w:rPr>
        <w:t>. Мониторинг системы образования</w:t>
      </w:r>
    </w:p>
    <w:p w:rsidR="00CB0F77" w:rsidRDefault="00CB0F77" w:rsidP="00CB0F77">
      <w:pPr>
        <w:spacing w:line="276" w:lineRule="auto"/>
        <w:rPr>
          <w:sz w:val="28"/>
        </w:rPr>
      </w:pPr>
    </w:p>
    <w:p w:rsidR="00CB0F77" w:rsidRPr="00CB0F77" w:rsidRDefault="00CB0F77" w:rsidP="00DB738E">
      <w:pPr>
        <w:spacing w:line="276" w:lineRule="auto"/>
        <w:ind w:firstLine="567"/>
        <w:jc w:val="both"/>
        <w:rPr>
          <w:sz w:val="28"/>
        </w:rPr>
      </w:pPr>
      <w:r w:rsidRPr="00CB0F77">
        <w:rPr>
          <w:sz w:val="28"/>
        </w:rPr>
        <w:t xml:space="preserve">В соответствии с полномочиями, установленными Положением </w:t>
      </w:r>
      <w:r>
        <w:rPr>
          <w:sz w:val="28"/>
        </w:rPr>
        <w:br/>
      </w:r>
      <w:r w:rsidRPr="00CB0F77">
        <w:rPr>
          <w:sz w:val="28"/>
        </w:rPr>
        <w:t xml:space="preserve">о Федеральной службе по надзору в сфере образования и науки, утвержденным постановлением Правительства Российской Федерации от 28 июля 2018 г. № 885, </w:t>
      </w:r>
      <w:proofErr w:type="spellStart"/>
      <w:r w:rsidRPr="00CB0F77">
        <w:rPr>
          <w:sz w:val="28"/>
        </w:rPr>
        <w:t>Рособрнадзор</w:t>
      </w:r>
      <w:proofErr w:type="spellEnd"/>
      <w:r w:rsidRPr="00CB0F77">
        <w:rPr>
          <w:sz w:val="28"/>
        </w:rPr>
        <w:t xml:space="preserve"> осуществляет мониторинг системы образования</w:t>
      </w:r>
      <w:r w:rsidR="003169AE">
        <w:rPr>
          <w:sz w:val="28"/>
        </w:rPr>
        <w:t xml:space="preserve"> на федеральном уровне </w:t>
      </w:r>
      <w:r w:rsidRPr="00CB0F77">
        <w:rPr>
          <w:sz w:val="28"/>
        </w:rPr>
        <w:t>в установленной сфере ведения.</w:t>
      </w:r>
    </w:p>
    <w:p w:rsidR="00CB0F77" w:rsidRDefault="00CB0F77" w:rsidP="00DB738E">
      <w:pPr>
        <w:spacing w:line="276" w:lineRule="auto"/>
        <w:ind w:firstLine="567"/>
        <w:jc w:val="both"/>
        <w:rPr>
          <w:sz w:val="28"/>
          <w:szCs w:val="28"/>
        </w:rPr>
      </w:pPr>
      <w:r w:rsidRPr="00CB0F77">
        <w:rPr>
          <w:sz w:val="28"/>
          <w:szCs w:val="28"/>
        </w:rPr>
        <w:t>Процедура, сроки проведения, а также показатели мониторинга системы образования Федеральной службой по надзору в сфере образования и науки</w:t>
      </w:r>
      <w:r w:rsidRPr="00CB0F77">
        <w:rPr>
          <w:sz w:val="28"/>
        </w:rPr>
        <w:t xml:space="preserve"> </w:t>
      </w:r>
      <w:r w:rsidRPr="00CB0F77">
        <w:rPr>
          <w:sz w:val="28"/>
        </w:rPr>
        <w:lastRenderedPageBreak/>
        <w:t xml:space="preserve">установлены приказом </w:t>
      </w:r>
      <w:proofErr w:type="spellStart"/>
      <w:r w:rsidRPr="00CB0F77">
        <w:rPr>
          <w:sz w:val="28"/>
        </w:rPr>
        <w:t>Рособрнадзора</w:t>
      </w:r>
      <w:proofErr w:type="spellEnd"/>
      <w:r w:rsidRPr="00CB0F77">
        <w:rPr>
          <w:sz w:val="28"/>
        </w:rPr>
        <w:t xml:space="preserve"> </w:t>
      </w:r>
      <w:r w:rsidRPr="00CB0F77">
        <w:rPr>
          <w:sz w:val="28"/>
          <w:szCs w:val="28"/>
        </w:rPr>
        <w:t xml:space="preserve">от 10 июня 2019 г. № 796 (далее – Приказ </w:t>
      </w:r>
      <w:r w:rsidRPr="00CB0F77">
        <w:rPr>
          <w:sz w:val="28"/>
          <w:szCs w:val="28"/>
        </w:rPr>
        <w:br/>
        <w:t>№ 796).</w:t>
      </w:r>
    </w:p>
    <w:p w:rsidR="00CB0F77" w:rsidRPr="001308DA" w:rsidRDefault="00CB0F77" w:rsidP="00DB738E">
      <w:pPr>
        <w:spacing w:line="276" w:lineRule="auto"/>
        <w:ind w:firstLine="567"/>
        <w:jc w:val="both"/>
        <w:rPr>
          <w:sz w:val="28"/>
          <w:szCs w:val="28"/>
        </w:rPr>
      </w:pPr>
      <w:r w:rsidRPr="00CB0F77">
        <w:rPr>
          <w:sz w:val="28"/>
          <w:szCs w:val="28"/>
        </w:rPr>
        <w:t xml:space="preserve">Утвержденные </w:t>
      </w:r>
      <w:proofErr w:type="spellStart"/>
      <w:r w:rsidRPr="00CB0F77">
        <w:rPr>
          <w:sz w:val="28"/>
          <w:szCs w:val="28"/>
        </w:rPr>
        <w:t>Рособрнадзором</w:t>
      </w:r>
      <w:proofErr w:type="spellEnd"/>
      <w:r w:rsidRPr="00CB0F77">
        <w:rPr>
          <w:sz w:val="28"/>
          <w:szCs w:val="28"/>
        </w:rPr>
        <w:t xml:space="preserve"> показатели</w:t>
      </w:r>
      <w:r w:rsidR="003169AE">
        <w:rPr>
          <w:sz w:val="28"/>
          <w:szCs w:val="28"/>
        </w:rPr>
        <w:t xml:space="preserve"> мониторинга системы образования</w:t>
      </w:r>
      <w:ins w:id="13" w:author="Мурашова Елизавета Юрьевна" w:date="2020-06-23T12:29:00Z">
        <w:r w:rsidR="00102BAC">
          <w:rPr>
            <w:sz w:val="28"/>
            <w:szCs w:val="28"/>
          </w:rPr>
          <w:t xml:space="preserve"> </w:t>
        </w:r>
      </w:ins>
      <w:r w:rsidRPr="00CB0F77">
        <w:rPr>
          <w:sz w:val="28"/>
          <w:szCs w:val="28"/>
        </w:rPr>
        <w:t xml:space="preserve">наиболее полно отвечают запросам общества по обеспечению доступной среды </w:t>
      </w:r>
      <w:r w:rsidR="00BE29A1">
        <w:rPr>
          <w:sz w:val="28"/>
          <w:szCs w:val="28"/>
        </w:rPr>
        <w:br/>
      </w:r>
      <w:r w:rsidRPr="00CB0F77">
        <w:rPr>
          <w:sz w:val="28"/>
          <w:szCs w:val="28"/>
        </w:rPr>
        <w:t xml:space="preserve">для </w:t>
      </w:r>
      <w:r w:rsidR="00BE29A1">
        <w:rPr>
          <w:sz w:val="28"/>
        </w:rPr>
        <w:t xml:space="preserve">лиц с ОВЗ </w:t>
      </w:r>
      <w:r w:rsidRPr="00CB0F77">
        <w:rPr>
          <w:sz w:val="28"/>
          <w:szCs w:val="28"/>
        </w:rPr>
        <w:t>- в структуре предоставления информации на сайте образовательной организации раздел «Сведения о</w:t>
      </w:r>
      <w:r w:rsidR="00E45066">
        <w:rPr>
          <w:sz w:val="28"/>
          <w:szCs w:val="28"/>
        </w:rPr>
        <w:t xml:space="preserve">б образовательной организации» </w:t>
      </w:r>
      <w:r w:rsidR="00E45066" w:rsidRPr="001308DA">
        <w:rPr>
          <w:sz w:val="28"/>
          <w:szCs w:val="28"/>
        </w:rPr>
        <w:t>оснащен</w:t>
      </w:r>
      <w:r w:rsidR="00E45066">
        <w:rPr>
          <w:sz w:val="28"/>
          <w:szCs w:val="28"/>
        </w:rPr>
        <w:t xml:space="preserve"> подразделом «Доступная среда», </w:t>
      </w:r>
      <w:r w:rsidR="00E45066" w:rsidRPr="001308DA">
        <w:rPr>
          <w:sz w:val="28"/>
          <w:szCs w:val="28"/>
        </w:rPr>
        <w:t>который включает в себя мониторинг информации:</w:t>
      </w:r>
    </w:p>
    <w:p w:rsidR="00E45066" w:rsidRPr="001308DA" w:rsidRDefault="00E45066" w:rsidP="00E45066">
      <w:pPr>
        <w:spacing w:line="276" w:lineRule="auto"/>
        <w:ind w:firstLine="567"/>
        <w:jc w:val="both"/>
        <w:rPr>
          <w:sz w:val="28"/>
          <w:szCs w:val="28"/>
        </w:rPr>
      </w:pPr>
      <w:r w:rsidRPr="001308DA">
        <w:rPr>
          <w:sz w:val="28"/>
          <w:szCs w:val="28"/>
        </w:rPr>
        <w:t>о специально оборудованных учебных кабинетах;</w:t>
      </w:r>
    </w:p>
    <w:p w:rsidR="00E45066" w:rsidRPr="001308DA" w:rsidRDefault="00E45066" w:rsidP="00E45066">
      <w:pPr>
        <w:spacing w:line="276" w:lineRule="auto"/>
        <w:ind w:firstLine="567"/>
        <w:jc w:val="both"/>
        <w:rPr>
          <w:sz w:val="28"/>
          <w:szCs w:val="28"/>
        </w:rPr>
      </w:pPr>
      <w:r w:rsidRPr="001308DA">
        <w:rPr>
          <w:sz w:val="28"/>
          <w:szCs w:val="28"/>
        </w:rPr>
        <w:t>о приспособленных объектах для проведения практических занятий;</w:t>
      </w:r>
    </w:p>
    <w:p w:rsidR="00E45066" w:rsidRPr="001308DA" w:rsidRDefault="00E45066" w:rsidP="00E45066">
      <w:pPr>
        <w:spacing w:line="276" w:lineRule="auto"/>
        <w:ind w:firstLine="567"/>
        <w:jc w:val="both"/>
        <w:rPr>
          <w:sz w:val="28"/>
          <w:szCs w:val="28"/>
        </w:rPr>
      </w:pPr>
      <w:r w:rsidRPr="001308DA">
        <w:rPr>
          <w:sz w:val="28"/>
          <w:szCs w:val="28"/>
        </w:rPr>
        <w:t>о приспособленно</w:t>
      </w:r>
      <w:proofErr w:type="gramStart"/>
      <w:r w:rsidRPr="001308DA">
        <w:rPr>
          <w:sz w:val="28"/>
          <w:szCs w:val="28"/>
        </w:rPr>
        <w:t>й(</w:t>
      </w:r>
      <w:proofErr w:type="spellStart"/>
      <w:proofErr w:type="gramEnd"/>
      <w:r w:rsidRPr="001308DA">
        <w:rPr>
          <w:sz w:val="28"/>
          <w:szCs w:val="28"/>
        </w:rPr>
        <w:t>ых</w:t>
      </w:r>
      <w:proofErr w:type="spellEnd"/>
      <w:r w:rsidRPr="001308DA">
        <w:rPr>
          <w:sz w:val="28"/>
          <w:szCs w:val="28"/>
        </w:rPr>
        <w:t>) библиотеке(ах);</w:t>
      </w:r>
    </w:p>
    <w:p w:rsidR="00E45066" w:rsidRPr="001308DA" w:rsidRDefault="00E45066" w:rsidP="00E45066">
      <w:pPr>
        <w:spacing w:line="276" w:lineRule="auto"/>
        <w:ind w:firstLine="567"/>
        <w:jc w:val="both"/>
        <w:rPr>
          <w:sz w:val="28"/>
          <w:szCs w:val="28"/>
        </w:rPr>
      </w:pPr>
      <w:r w:rsidRPr="001308DA">
        <w:rPr>
          <w:sz w:val="28"/>
          <w:szCs w:val="28"/>
        </w:rPr>
        <w:t>о специальных объектах спорта;</w:t>
      </w:r>
    </w:p>
    <w:p w:rsidR="00E45066" w:rsidRPr="001308DA" w:rsidRDefault="00E45066" w:rsidP="00E45066">
      <w:pPr>
        <w:spacing w:line="276" w:lineRule="auto"/>
        <w:ind w:firstLine="567"/>
        <w:jc w:val="both"/>
        <w:rPr>
          <w:sz w:val="28"/>
          <w:szCs w:val="28"/>
        </w:rPr>
      </w:pPr>
      <w:r w:rsidRPr="001308DA">
        <w:rPr>
          <w:sz w:val="28"/>
          <w:szCs w:val="28"/>
        </w:rPr>
        <w:t>о приспособленных средствах обучения и воспитания;</w:t>
      </w:r>
    </w:p>
    <w:p w:rsidR="00E45066" w:rsidRPr="001308DA" w:rsidRDefault="00E45066" w:rsidP="00E45066">
      <w:pPr>
        <w:spacing w:line="276" w:lineRule="auto"/>
        <w:ind w:firstLine="567"/>
        <w:jc w:val="both"/>
        <w:rPr>
          <w:sz w:val="28"/>
          <w:szCs w:val="28"/>
        </w:rPr>
      </w:pPr>
      <w:r w:rsidRPr="001308DA">
        <w:rPr>
          <w:sz w:val="28"/>
          <w:szCs w:val="28"/>
        </w:rPr>
        <w:t>об обеспечении беспрепятственного доступа в здания образовательной организации;</w:t>
      </w:r>
    </w:p>
    <w:p w:rsidR="00E45066" w:rsidRPr="001308DA" w:rsidRDefault="00E45066" w:rsidP="00E45066">
      <w:pPr>
        <w:spacing w:line="276" w:lineRule="auto"/>
        <w:ind w:firstLine="567"/>
        <w:jc w:val="both"/>
        <w:rPr>
          <w:sz w:val="28"/>
          <w:szCs w:val="28"/>
        </w:rPr>
      </w:pPr>
      <w:r w:rsidRPr="001308DA">
        <w:rPr>
          <w:sz w:val="28"/>
          <w:szCs w:val="28"/>
        </w:rPr>
        <w:t>о специальных условиях питания;</w:t>
      </w:r>
    </w:p>
    <w:p w:rsidR="00E45066" w:rsidRPr="001308DA" w:rsidRDefault="00E45066" w:rsidP="00E45066">
      <w:pPr>
        <w:spacing w:line="276" w:lineRule="auto"/>
        <w:ind w:firstLine="567"/>
        <w:jc w:val="both"/>
        <w:rPr>
          <w:sz w:val="28"/>
          <w:szCs w:val="28"/>
        </w:rPr>
      </w:pPr>
      <w:r w:rsidRPr="001308DA">
        <w:rPr>
          <w:sz w:val="28"/>
          <w:szCs w:val="28"/>
        </w:rPr>
        <w:t>о специальных условиях охраны здоровья;</w:t>
      </w:r>
    </w:p>
    <w:p w:rsidR="00E45066" w:rsidRPr="001308DA" w:rsidRDefault="00E45066" w:rsidP="00E45066">
      <w:pPr>
        <w:spacing w:line="276" w:lineRule="auto"/>
        <w:ind w:firstLine="567"/>
        <w:jc w:val="both"/>
        <w:rPr>
          <w:sz w:val="28"/>
          <w:szCs w:val="28"/>
        </w:rPr>
      </w:pPr>
      <w:r w:rsidRPr="001308DA">
        <w:rPr>
          <w:sz w:val="28"/>
          <w:szCs w:val="28"/>
        </w:rPr>
        <w:t>о доступе к приспособленным информационным системам и информационно-телекоммуникационным сетям;</w:t>
      </w:r>
    </w:p>
    <w:p w:rsidR="00E45066" w:rsidRPr="001308DA" w:rsidRDefault="00E45066" w:rsidP="00E45066">
      <w:pPr>
        <w:spacing w:line="276" w:lineRule="auto"/>
        <w:ind w:firstLine="567"/>
        <w:jc w:val="both"/>
        <w:rPr>
          <w:sz w:val="28"/>
          <w:szCs w:val="28"/>
        </w:rPr>
      </w:pPr>
      <w:r w:rsidRPr="001308DA">
        <w:rPr>
          <w:sz w:val="28"/>
          <w:szCs w:val="28"/>
        </w:rPr>
        <w:t>о приспособленных электронных образовательных ресурсах, к которым обеспечивается доступ;</w:t>
      </w:r>
    </w:p>
    <w:p w:rsidR="00E45066" w:rsidRPr="001308DA" w:rsidRDefault="00E45066" w:rsidP="00E45066">
      <w:pPr>
        <w:spacing w:line="276" w:lineRule="auto"/>
        <w:ind w:firstLine="567"/>
        <w:jc w:val="both"/>
        <w:rPr>
          <w:sz w:val="28"/>
          <w:szCs w:val="28"/>
        </w:rPr>
      </w:pPr>
      <w:r w:rsidRPr="001308DA">
        <w:rPr>
          <w:sz w:val="28"/>
          <w:szCs w:val="28"/>
        </w:rPr>
        <w:t xml:space="preserve">о наличии специальных технических средств обучения коллективного </w:t>
      </w:r>
      <w:r w:rsidR="001308DA" w:rsidRPr="001308DA">
        <w:rPr>
          <w:sz w:val="28"/>
          <w:szCs w:val="28"/>
        </w:rPr>
        <w:br/>
      </w:r>
      <w:r w:rsidRPr="001308DA">
        <w:rPr>
          <w:sz w:val="28"/>
          <w:szCs w:val="28"/>
        </w:rPr>
        <w:t>и индивидуального пользования;</w:t>
      </w:r>
    </w:p>
    <w:p w:rsidR="00E45066" w:rsidRPr="001308DA" w:rsidRDefault="00E45066" w:rsidP="00E45066">
      <w:pPr>
        <w:spacing w:line="276" w:lineRule="auto"/>
        <w:ind w:firstLine="567"/>
        <w:jc w:val="both"/>
        <w:rPr>
          <w:sz w:val="28"/>
          <w:szCs w:val="28"/>
        </w:rPr>
      </w:pPr>
      <w:r w:rsidRPr="001308DA">
        <w:rPr>
          <w:sz w:val="28"/>
          <w:szCs w:val="28"/>
        </w:rPr>
        <w:t>о наличии условий для беспрепятственного доступа в общежитии, интернате;</w:t>
      </w:r>
    </w:p>
    <w:p w:rsidR="00E45066" w:rsidRDefault="00E45066" w:rsidP="00E45066">
      <w:pPr>
        <w:spacing w:line="276" w:lineRule="auto"/>
        <w:ind w:firstLine="567"/>
        <w:jc w:val="both"/>
        <w:rPr>
          <w:sz w:val="28"/>
          <w:szCs w:val="28"/>
        </w:rPr>
      </w:pPr>
      <w:r w:rsidRPr="001308DA">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CB0F77" w:rsidRDefault="00DB738E" w:rsidP="00DB738E">
      <w:pPr>
        <w:spacing w:line="276" w:lineRule="auto"/>
        <w:ind w:firstLine="567"/>
        <w:jc w:val="both"/>
        <w:rPr>
          <w:b/>
          <w:sz w:val="28"/>
          <w:szCs w:val="28"/>
          <w:u w:val="single"/>
        </w:rPr>
      </w:pPr>
      <w:r w:rsidRPr="00DB738E">
        <w:rPr>
          <w:sz w:val="28"/>
          <w:szCs w:val="28"/>
        </w:rPr>
        <w:t xml:space="preserve">Мониторинг по показателям «Наличие на официальном сайте в подразделе «Доступная среда»  информации о специальных условиях для обучения инвалидов и лиц с ограниченными возможностями здоровья», указанным в подпункте 1.12 пункта 1 приложения к Приказу № 796, </w:t>
      </w:r>
      <w:r w:rsidRPr="00DB738E">
        <w:rPr>
          <w:b/>
          <w:sz w:val="28"/>
          <w:szCs w:val="28"/>
          <w:u w:val="single"/>
        </w:rPr>
        <w:t>проводится 1 раз в полгода.</w:t>
      </w:r>
    </w:p>
    <w:p w:rsidR="00FC2F52" w:rsidRPr="00FC2F52" w:rsidRDefault="00FC2F52" w:rsidP="00A705ED">
      <w:pPr>
        <w:spacing w:line="276" w:lineRule="auto"/>
        <w:ind w:firstLine="567"/>
        <w:jc w:val="both"/>
        <w:rPr>
          <w:sz w:val="28"/>
          <w:szCs w:val="28"/>
        </w:rPr>
      </w:pPr>
      <w:r w:rsidRPr="00A705ED">
        <w:rPr>
          <w:b/>
          <w:sz w:val="28"/>
          <w:szCs w:val="28"/>
          <w:u w:val="single"/>
        </w:rPr>
        <w:t>Внимание!</w:t>
      </w:r>
      <w:r w:rsidRPr="00A705ED">
        <w:rPr>
          <w:sz w:val="28"/>
          <w:szCs w:val="28"/>
        </w:rPr>
        <w:t xml:space="preserve"> </w:t>
      </w:r>
      <w:proofErr w:type="gramStart"/>
      <w:r w:rsidRPr="00A705ED">
        <w:rPr>
          <w:sz w:val="28"/>
          <w:szCs w:val="28"/>
        </w:rPr>
        <w:t xml:space="preserve">По факту выявления </w:t>
      </w:r>
      <w:proofErr w:type="spellStart"/>
      <w:r w:rsidRPr="00A705ED">
        <w:rPr>
          <w:sz w:val="28"/>
          <w:szCs w:val="28"/>
        </w:rPr>
        <w:t>Рособрнадзором</w:t>
      </w:r>
      <w:proofErr w:type="spellEnd"/>
      <w:r w:rsidRPr="00A705ED">
        <w:rPr>
          <w:sz w:val="28"/>
          <w:szCs w:val="28"/>
        </w:rPr>
        <w:t xml:space="preserve"> нарушения требований законодательства об образовании, в том числе информации о специальных условиях для обучения инвалидов и </w:t>
      </w:r>
      <w:r w:rsidR="00BE29A1">
        <w:rPr>
          <w:sz w:val="28"/>
        </w:rPr>
        <w:t>лиц с ОВЗ</w:t>
      </w:r>
      <w:r w:rsidRPr="00A705ED">
        <w:rPr>
          <w:sz w:val="28"/>
          <w:szCs w:val="28"/>
        </w:rPr>
        <w:t xml:space="preserve">, на основе данных мониторинга </w:t>
      </w:r>
      <w:r w:rsidR="00BE29A1">
        <w:rPr>
          <w:sz w:val="28"/>
          <w:szCs w:val="28"/>
        </w:rPr>
        <w:br/>
      </w:r>
      <w:r w:rsidRPr="00A705ED">
        <w:rPr>
          <w:sz w:val="28"/>
          <w:szCs w:val="28"/>
        </w:rPr>
        <w:t xml:space="preserve">в системе образования могут быть проведены внеплановые проверки организаций, осуществляющих образовательную деятельность, в рамках государственного контроля (надзора) в сфере образования </w:t>
      </w:r>
      <w:r w:rsidR="004721B1" w:rsidRPr="00A705ED">
        <w:rPr>
          <w:sz w:val="28"/>
          <w:szCs w:val="28"/>
        </w:rPr>
        <w:t xml:space="preserve">(часть 5 статьи 93 </w:t>
      </w:r>
      <w:r w:rsidR="00BE29A1">
        <w:rPr>
          <w:sz w:val="28"/>
          <w:szCs w:val="28"/>
        </w:rPr>
        <w:t>Закона об образовании)</w:t>
      </w:r>
      <w:r w:rsidRPr="00A705ED">
        <w:rPr>
          <w:sz w:val="28"/>
          <w:szCs w:val="28"/>
        </w:rPr>
        <w:t>.</w:t>
      </w:r>
      <w:proofErr w:type="gramEnd"/>
    </w:p>
    <w:p w:rsidR="00CB0F77" w:rsidRDefault="00CB0F77" w:rsidP="00A705ED">
      <w:pPr>
        <w:spacing w:line="276" w:lineRule="auto"/>
        <w:rPr>
          <w:sz w:val="28"/>
        </w:rPr>
      </w:pPr>
    </w:p>
    <w:p w:rsidR="00CA146B" w:rsidRDefault="00CA146B" w:rsidP="000F3D2F">
      <w:pPr>
        <w:autoSpaceDE w:val="0"/>
        <w:autoSpaceDN w:val="0"/>
        <w:adjustRightInd w:val="0"/>
        <w:spacing w:line="276" w:lineRule="auto"/>
        <w:ind w:firstLine="540"/>
        <w:jc w:val="center"/>
        <w:outlineLvl w:val="0"/>
        <w:rPr>
          <w:b/>
          <w:bCs/>
          <w:sz w:val="28"/>
          <w:szCs w:val="28"/>
        </w:rPr>
      </w:pPr>
      <w:r>
        <w:rPr>
          <w:b/>
          <w:bCs/>
          <w:sz w:val="28"/>
          <w:szCs w:val="28"/>
        </w:rPr>
        <w:lastRenderedPageBreak/>
        <w:t>VI</w:t>
      </w:r>
      <w:r w:rsidR="00DE5043">
        <w:rPr>
          <w:b/>
          <w:bCs/>
          <w:sz w:val="28"/>
          <w:szCs w:val="28"/>
          <w:lang w:val="en-US"/>
        </w:rPr>
        <w:t>I</w:t>
      </w:r>
      <w:r w:rsidR="00DE5043">
        <w:rPr>
          <w:b/>
          <w:bCs/>
          <w:sz w:val="28"/>
          <w:szCs w:val="28"/>
        </w:rPr>
        <w:t>.</w:t>
      </w:r>
      <w:r>
        <w:rPr>
          <w:b/>
          <w:bCs/>
          <w:sz w:val="28"/>
          <w:szCs w:val="28"/>
        </w:rPr>
        <w:t xml:space="preserve"> Ответственность за нарушение обязательных требований </w:t>
      </w:r>
      <w:r w:rsidR="00DE5043">
        <w:rPr>
          <w:b/>
          <w:bCs/>
          <w:sz w:val="28"/>
          <w:szCs w:val="28"/>
        </w:rPr>
        <w:t>порядк</w:t>
      </w:r>
      <w:r w:rsidR="003D6694">
        <w:rPr>
          <w:b/>
          <w:bCs/>
          <w:sz w:val="28"/>
          <w:szCs w:val="28"/>
        </w:rPr>
        <w:t>а</w:t>
      </w:r>
      <w:r w:rsidR="00DE5043">
        <w:rPr>
          <w:b/>
          <w:bCs/>
          <w:sz w:val="28"/>
          <w:szCs w:val="28"/>
        </w:rPr>
        <w:t xml:space="preserve"> приема в образовательную организацию</w:t>
      </w:r>
    </w:p>
    <w:p w:rsidR="00CB0F77" w:rsidRDefault="00CB0F77" w:rsidP="000F3D2F">
      <w:pPr>
        <w:spacing w:line="276" w:lineRule="auto"/>
        <w:rPr>
          <w:sz w:val="28"/>
        </w:rPr>
      </w:pPr>
    </w:p>
    <w:p w:rsidR="00CA146B" w:rsidRDefault="000F3D2F" w:rsidP="000F3D2F">
      <w:pPr>
        <w:spacing w:after="1" w:line="276" w:lineRule="auto"/>
        <w:ind w:firstLine="540"/>
        <w:jc w:val="both"/>
        <w:rPr>
          <w:sz w:val="28"/>
        </w:rPr>
      </w:pPr>
      <w:proofErr w:type="gramStart"/>
      <w:r>
        <w:rPr>
          <w:sz w:val="28"/>
        </w:rPr>
        <w:t xml:space="preserve">В соответствии с частью 5 статьи 19.30 </w:t>
      </w:r>
      <w:r w:rsidRPr="000F3D2F">
        <w:rPr>
          <w:sz w:val="28"/>
        </w:rPr>
        <w:t>Кодекс</w:t>
      </w:r>
      <w:r>
        <w:rPr>
          <w:sz w:val="28"/>
        </w:rPr>
        <w:t>а</w:t>
      </w:r>
      <w:r w:rsidRPr="000F3D2F">
        <w:rPr>
          <w:sz w:val="28"/>
        </w:rPr>
        <w:t xml:space="preserve"> Российской Федерации </w:t>
      </w:r>
      <w:r w:rsidRPr="000F3D2F">
        <w:rPr>
          <w:sz w:val="28"/>
        </w:rPr>
        <w:br/>
        <w:t>об административных правонарушениях от 30</w:t>
      </w:r>
      <w:r>
        <w:rPr>
          <w:sz w:val="28"/>
        </w:rPr>
        <w:t xml:space="preserve"> декабря </w:t>
      </w:r>
      <w:r w:rsidRPr="000F3D2F">
        <w:rPr>
          <w:sz w:val="28"/>
        </w:rPr>
        <w:t>2001</w:t>
      </w:r>
      <w:r>
        <w:rPr>
          <w:sz w:val="28"/>
        </w:rPr>
        <w:t xml:space="preserve"> г.</w:t>
      </w:r>
      <w:r w:rsidRPr="000F3D2F">
        <w:rPr>
          <w:sz w:val="28"/>
        </w:rPr>
        <w:t xml:space="preserve"> </w:t>
      </w:r>
      <w:r>
        <w:rPr>
          <w:sz w:val="28"/>
        </w:rPr>
        <w:t>№</w:t>
      </w:r>
      <w:r w:rsidRPr="000F3D2F">
        <w:rPr>
          <w:sz w:val="28"/>
        </w:rPr>
        <w:t xml:space="preserve"> 195-ФЗ </w:t>
      </w:r>
      <w:r>
        <w:rPr>
          <w:sz w:val="28"/>
        </w:rPr>
        <w:t>н</w:t>
      </w:r>
      <w:r w:rsidR="00CA146B">
        <w:rPr>
          <w:sz w:val="28"/>
        </w:rPr>
        <w:t xml:space="preserve">арушение установленного </w:t>
      </w:r>
      <w:hyperlink r:id="rId33" w:history="1">
        <w:r w:rsidR="00CA146B" w:rsidRPr="000F3D2F">
          <w:rPr>
            <w:sz w:val="28"/>
          </w:rPr>
          <w:t>законодательством</w:t>
        </w:r>
      </w:hyperlink>
      <w:r w:rsidR="00CA146B">
        <w:rPr>
          <w:sz w:val="28"/>
        </w:rPr>
        <w:t xml:space="preserve"> об образовании порядка приема </w:t>
      </w:r>
      <w:r w:rsidRPr="000F3D2F">
        <w:rPr>
          <w:sz w:val="28"/>
        </w:rPr>
        <w:br/>
      </w:r>
      <w:r w:rsidR="00CA146B">
        <w:rPr>
          <w:sz w:val="28"/>
        </w:rPr>
        <w:t>в образовательную организацию -</w:t>
      </w:r>
      <w:r>
        <w:rPr>
          <w:sz w:val="28"/>
        </w:rPr>
        <w:t xml:space="preserve"> </w:t>
      </w:r>
      <w:r w:rsidR="00CA146B">
        <w:rPr>
          <w:sz w:val="28"/>
        </w:rPr>
        <w:t xml:space="preserve">влечет наложение административного штрафа </w:t>
      </w:r>
      <w:r w:rsidRPr="000F3D2F">
        <w:rPr>
          <w:sz w:val="28"/>
        </w:rPr>
        <w:br/>
      </w:r>
      <w:r w:rsidR="00CA146B">
        <w:rPr>
          <w:sz w:val="28"/>
        </w:rPr>
        <w:t xml:space="preserve">на должностных лиц в размере от десяти тысяч до тридцати тысяч рублей; </w:t>
      </w:r>
      <w:r w:rsidRPr="000F3D2F">
        <w:rPr>
          <w:sz w:val="28"/>
        </w:rPr>
        <w:br/>
      </w:r>
      <w:r w:rsidR="00CA146B">
        <w:rPr>
          <w:sz w:val="28"/>
        </w:rPr>
        <w:t>на юридических лиц - от пятидесяти тысяч до ста тысяч рублей.</w:t>
      </w:r>
      <w:proofErr w:type="gramEnd"/>
    </w:p>
    <w:p w:rsidR="0006387F" w:rsidRDefault="0006387F" w:rsidP="000F3D2F">
      <w:pPr>
        <w:spacing w:after="1" w:line="276" w:lineRule="auto"/>
        <w:ind w:firstLine="540"/>
        <w:jc w:val="both"/>
      </w:pPr>
    </w:p>
    <w:p w:rsidR="003E1162" w:rsidRDefault="003E1162" w:rsidP="005B4164">
      <w:pPr>
        <w:autoSpaceDE w:val="0"/>
        <w:autoSpaceDN w:val="0"/>
        <w:adjustRightInd w:val="0"/>
        <w:spacing w:line="276" w:lineRule="auto"/>
        <w:ind w:right="-2"/>
        <w:jc w:val="center"/>
        <w:rPr>
          <w:b/>
          <w:sz w:val="26"/>
          <w:szCs w:val="26"/>
        </w:rPr>
      </w:pPr>
      <w:r>
        <w:rPr>
          <w:b/>
          <w:bCs/>
          <w:sz w:val="28"/>
          <w:szCs w:val="28"/>
        </w:rPr>
        <w:t>V</w:t>
      </w:r>
      <w:r>
        <w:rPr>
          <w:b/>
          <w:bCs/>
          <w:sz w:val="28"/>
          <w:szCs w:val="28"/>
          <w:lang w:val="en-US"/>
        </w:rPr>
        <w:t>I</w:t>
      </w:r>
      <w:r w:rsidR="000F3D2F">
        <w:rPr>
          <w:b/>
          <w:bCs/>
          <w:sz w:val="28"/>
          <w:szCs w:val="28"/>
          <w:lang w:val="en-US"/>
        </w:rPr>
        <w:t>II</w:t>
      </w:r>
      <w:r>
        <w:rPr>
          <w:b/>
          <w:bCs/>
          <w:sz w:val="28"/>
          <w:szCs w:val="28"/>
        </w:rPr>
        <w:t>. Часто задаваемые вопросы по организации приема на обучение</w:t>
      </w:r>
      <w:r>
        <w:rPr>
          <w:b/>
          <w:bCs/>
          <w:sz w:val="28"/>
          <w:szCs w:val="28"/>
        </w:rPr>
        <w:br/>
        <w:t xml:space="preserve">в организацию, осуществляющую образовательную деятельность, </w:t>
      </w:r>
      <w:r>
        <w:rPr>
          <w:b/>
          <w:bCs/>
          <w:sz w:val="28"/>
          <w:szCs w:val="28"/>
        </w:rPr>
        <w:br/>
        <w:t xml:space="preserve">в части обеспечения доступности образования </w:t>
      </w:r>
      <w:r>
        <w:rPr>
          <w:b/>
          <w:bCs/>
          <w:sz w:val="28"/>
          <w:szCs w:val="28"/>
        </w:rPr>
        <w:br/>
        <w:t xml:space="preserve">для </w:t>
      </w:r>
      <w:r w:rsidR="00461B16">
        <w:rPr>
          <w:b/>
          <w:bCs/>
          <w:sz w:val="28"/>
          <w:szCs w:val="28"/>
        </w:rPr>
        <w:t xml:space="preserve">инвалидов и </w:t>
      </w:r>
      <w:r>
        <w:rPr>
          <w:b/>
          <w:bCs/>
          <w:sz w:val="28"/>
          <w:szCs w:val="28"/>
        </w:rPr>
        <w:t xml:space="preserve">лиц с </w:t>
      </w:r>
      <w:r w:rsidR="00461B16">
        <w:rPr>
          <w:b/>
          <w:bCs/>
          <w:sz w:val="28"/>
          <w:szCs w:val="28"/>
        </w:rPr>
        <w:t>ограниченными возможностями здоровья</w:t>
      </w:r>
    </w:p>
    <w:p w:rsidR="003E1162" w:rsidRDefault="003E1162" w:rsidP="005B4164">
      <w:pPr>
        <w:spacing w:line="276" w:lineRule="auto"/>
        <w:ind w:firstLine="539"/>
        <w:jc w:val="both"/>
        <w:rPr>
          <w:sz w:val="28"/>
        </w:rPr>
      </w:pPr>
    </w:p>
    <w:p w:rsidR="007F1279" w:rsidRPr="00CC5C37" w:rsidRDefault="007F1279" w:rsidP="005B4164">
      <w:pPr>
        <w:spacing w:line="276" w:lineRule="auto"/>
        <w:rPr>
          <w:b/>
          <w:sz w:val="28"/>
          <w:szCs w:val="28"/>
          <w:u w:val="single"/>
        </w:rPr>
      </w:pPr>
      <w:r w:rsidRPr="00CC5C37">
        <w:rPr>
          <w:b/>
          <w:sz w:val="28"/>
          <w:szCs w:val="28"/>
          <w:u w:val="single"/>
        </w:rPr>
        <w:t>ВОПРОС</w:t>
      </w:r>
    </w:p>
    <w:p w:rsidR="007F1279" w:rsidRPr="00AD594C" w:rsidRDefault="00FD0CF4" w:rsidP="005B4164">
      <w:pPr>
        <w:tabs>
          <w:tab w:val="left" w:pos="81"/>
          <w:tab w:val="left" w:pos="132"/>
        </w:tabs>
        <w:spacing w:line="276" w:lineRule="auto"/>
        <w:jc w:val="both"/>
        <w:rPr>
          <w:sz w:val="28"/>
          <w:szCs w:val="28"/>
        </w:rPr>
      </w:pPr>
      <w:r>
        <w:rPr>
          <w:sz w:val="28"/>
          <w:szCs w:val="28"/>
        </w:rPr>
        <w:tab/>
      </w:r>
      <w:r>
        <w:rPr>
          <w:sz w:val="28"/>
          <w:szCs w:val="28"/>
        </w:rPr>
        <w:tab/>
      </w:r>
      <w:r>
        <w:rPr>
          <w:sz w:val="28"/>
          <w:szCs w:val="28"/>
        </w:rPr>
        <w:tab/>
      </w:r>
      <w:r w:rsidR="007F1279">
        <w:rPr>
          <w:sz w:val="28"/>
          <w:szCs w:val="28"/>
        </w:rPr>
        <w:t>Имеет ли п</w:t>
      </w:r>
      <w:r w:rsidR="007F1279" w:rsidRPr="00A11838">
        <w:rPr>
          <w:sz w:val="28"/>
          <w:szCs w:val="28"/>
        </w:rPr>
        <w:t xml:space="preserve">раво </w:t>
      </w:r>
      <w:r w:rsidR="007F1279">
        <w:rPr>
          <w:sz w:val="28"/>
          <w:szCs w:val="28"/>
        </w:rPr>
        <w:t>ребён</w:t>
      </w:r>
      <w:r w:rsidR="00355F15">
        <w:rPr>
          <w:sz w:val="28"/>
          <w:szCs w:val="28"/>
        </w:rPr>
        <w:t>о</w:t>
      </w:r>
      <w:r w:rsidR="007F1279">
        <w:rPr>
          <w:sz w:val="28"/>
          <w:szCs w:val="28"/>
        </w:rPr>
        <w:t>к</w:t>
      </w:r>
      <w:r w:rsidR="007F1279" w:rsidRPr="00A11838">
        <w:rPr>
          <w:sz w:val="28"/>
          <w:szCs w:val="28"/>
        </w:rPr>
        <w:t xml:space="preserve">-инвалид обучаться на подготовительном отделении ВУЗа </w:t>
      </w:r>
      <w:r w:rsidR="004721B1">
        <w:rPr>
          <w:sz w:val="28"/>
          <w:szCs w:val="28"/>
        </w:rPr>
        <w:t>за счет бюджетных средств</w:t>
      </w:r>
      <w:r w:rsidR="004721B1" w:rsidRPr="00A705ED">
        <w:rPr>
          <w:sz w:val="28"/>
          <w:szCs w:val="28"/>
        </w:rPr>
        <w:t>?</w:t>
      </w:r>
    </w:p>
    <w:p w:rsidR="003E1162" w:rsidRPr="00A11838" w:rsidRDefault="003E1162" w:rsidP="005B4164">
      <w:pPr>
        <w:pStyle w:val="ab"/>
        <w:shd w:val="clear" w:color="auto" w:fill="FFFFFF"/>
        <w:spacing w:before="0" w:beforeAutospacing="0" w:after="0" w:afterAutospacing="0" w:line="276" w:lineRule="auto"/>
        <w:jc w:val="both"/>
        <w:rPr>
          <w:b/>
          <w:sz w:val="28"/>
          <w:szCs w:val="28"/>
          <w:u w:val="single"/>
        </w:rPr>
      </w:pPr>
      <w:r w:rsidRPr="00A11838">
        <w:rPr>
          <w:b/>
          <w:sz w:val="28"/>
          <w:szCs w:val="28"/>
          <w:u w:val="single"/>
        </w:rPr>
        <w:t>ОТВЕТ</w:t>
      </w:r>
    </w:p>
    <w:p w:rsidR="003E1162" w:rsidRDefault="003E1162" w:rsidP="005B4164">
      <w:pPr>
        <w:pStyle w:val="ab"/>
        <w:shd w:val="clear" w:color="auto" w:fill="FFFFFF"/>
        <w:spacing w:before="0" w:beforeAutospacing="0" w:after="0" w:afterAutospacing="0" w:line="276" w:lineRule="auto"/>
        <w:ind w:firstLine="709"/>
        <w:jc w:val="both"/>
        <w:rPr>
          <w:sz w:val="28"/>
          <w:szCs w:val="28"/>
        </w:rPr>
      </w:pPr>
      <w:r w:rsidRPr="00A11838">
        <w:rPr>
          <w:sz w:val="28"/>
          <w:szCs w:val="28"/>
        </w:rPr>
        <w:t xml:space="preserve">В соответствии с </w:t>
      </w:r>
      <w:r w:rsidR="00BE29A1">
        <w:rPr>
          <w:sz w:val="28"/>
          <w:szCs w:val="28"/>
        </w:rPr>
        <w:t xml:space="preserve">частью </w:t>
      </w:r>
      <w:r w:rsidRPr="00A11838">
        <w:rPr>
          <w:sz w:val="28"/>
          <w:szCs w:val="28"/>
        </w:rPr>
        <w:t>7 статьи 71 Закон</w:t>
      </w:r>
      <w:r w:rsidR="00BE29A1">
        <w:rPr>
          <w:sz w:val="28"/>
          <w:szCs w:val="28"/>
        </w:rPr>
        <w:t>а</w:t>
      </w:r>
      <w:r w:rsidRPr="00A11838">
        <w:rPr>
          <w:sz w:val="28"/>
          <w:szCs w:val="28"/>
        </w:rPr>
        <w:t xml:space="preserve"> </w:t>
      </w:r>
      <w:proofErr w:type="gramStart"/>
      <w:r w:rsidRPr="00A11838">
        <w:rPr>
          <w:sz w:val="28"/>
          <w:szCs w:val="28"/>
        </w:rPr>
        <w:t>об образовании право на прием на подготовительные отделения федеральных государственных образовательных организаций высшего образования на обучение за счет</w:t>
      </w:r>
      <w:proofErr w:type="gramEnd"/>
      <w:r w:rsidRPr="00A11838">
        <w:rPr>
          <w:sz w:val="28"/>
          <w:szCs w:val="28"/>
        </w:rPr>
        <w:t xml:space="preserve"> бюджетных ассигнований федерального бюджета имеют, в том числе дети-инвалиды, инвалиды I и II групп.</w:t>
      </w:r>
    </w:p>
    <w:p w:rsidR="005F3155" w:rsidRPr="005F3155" w:rsidRDefault="005F3155" w:rsidP="005B4164">
      <w:pPr>
        <w:spacing w:after="1" w:line="276" w:lineRule="auto"/>
        <w:ind w:firstLine="708"/>
        <w:jc w:val="both"/>
        <w:rPr>
          <w:sz w:val="28"/>
          <w:szCs w:val="28"/>
        </w:rPr>
      </w:pPr>
      <w:proofErr w:type="gramStart"/>
      <w:r w:rsidRPr="005F3155">
        <w:rPr>
          <w:sz w:val="28"/>
          <w:szCs w:val="28"/>
        </w:rPr>
        <w:t xml:space="preserve">Порядок приема лиц на подготовительные отделения федеральных государственных образовательных организаций высшего образования, утвержденный приказом </w:t>
      </w:r>
      <w:proofErr w:type="spellStart"/>
      <w:r w:rsidRPr="005F3155">
        <w:rPr>
          <w:sz w:val="28"/>
          <w:szCs w:val="28"/>
        </w:rPr>
        <w:t>Минобрнауки</w:t>
      </w:r>
      <w:proofErr w:type="spellEnd"/>
      <w:r w:rsidRPr="005F3155">
        <w:rPr>
          <w:sz w:val="28"/>
          <w:szCs w:val="28"/>
        </w:rPr>
        <w:t xml:space="preserve"> России от 13 августа 2019 г. № 602 (далее </w:t>
      </w:r>
      <w:r w:rsidR="005B4164">
        <w:rPr>
          <w:sz w:val="28"/>
          <w:szCs w:val="28"/>
        </w:rPr>
        <w:t>–</w:t>
      </w:r>
      <w:r w:rsidRPr="005F3155">
        <w:rPr>
          <w:sz w:val="28"/>
          <w:szCs w:val="28"/>
        </w:rPr>
        <w:t xml:space="preserve"> Порядок), регламентирует прием лиц на подготовительные отделения федеральных государственных образовательных организаций высшего образования, включенных в </w:t>
      </w:r>
      <w:hyperlink r:id="rId34" w:history="1">
        <w:r w:rsidRPr="005F3155">
          <w:rPr>
            <w:sz w:val="28"/>
            <w:szCs w:val="28"/>
          </w:rPr>
          <w:t>перечень</w:t>
        </w:r>
      </w:hyperlink>
      <w:r w:rsidRPr="005F3155">
        <w:rPr>
          <w:sz w:val="28"/>
          <w:szCs w:val="28"/>
        </w:rPr>
        <w:t xml:space="preserve">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утверждаемый Министерством науки</w:t>
      </w:r>
      <w:proofErr w:type="gramEnd"/>
      <w:r w:rsidRPr="005F3155">
        <w:rPr>
          <w:sz w:val="28"/>
          <w:szCs w:val="28"/>
        </w:rPr>
        <w:t xml:space="preserve"> и высшего образования Российской Федерации (далее соответственно - прием, поступающие, подготовительные отделения, организации).</w:t>
      </w:r>
    </w:p>
    <w:p w:rsidR="003E1162" w:rsidRPr="00A11838" w:rsidRDefault="003E1162" w:rsidP="005B4164">
      <w:pPr>
        <w:pStyle w:val="ab"/>
        <w:shd w:val="clear" w:color="auto" w:fill="FFFFFF"/>
        <w:spacing w:before="0" w:beforeAutospacing="0" w:after="0" w:afterAutospacing="0" w:line="276" w:lineRule="auto"/>
        <w:ind w:firstLine="709"/>
        <w:jc w:val="both"/>
        <w:rPr>
          <w:sz w:val="28"/>
          <w:szCs w:val="28"/>
        </w:rPr>
      </w:pPr>
      <w:r w:rsidRPr="00A11838">
        <w:rPr>
          <w:sz w:val="28"/>
          <w:szCs w:val="28"/>
        </w:rPr>
        <w:t xml:space="preserve">Имеющим среднее общее </w:t>
      </w:r>
      <w:proofErr w:type="gramStart"/>
      <w:r w:rsidRPr="00A11838">
        <w:rPr>
          <w:sz w:val="28"/>
          <w:szCs w:val="28"/>
        </w:rPr>
        <w:t>образование</w:t>
      </w:r>
      <w:proofErr w:type="gramEnd"/>
      <w:r w:rsidRPr="00A11838">
        <w:rPr>
          <w:sz w:val="28"/>
          <w:szCs w:val="28"/>
        </w:rP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E1162" w:rsidRPr="00AB74B5" w:rsidRDefault="003E1162" w:rsidP="005B4164">
      <w:pPr>
        <w:pStyle w:val="ab"/>
        <w:shd w:val="clear" w:color="auto" w:fill="FFFFFF"/>
        <w:spacing w:before="0" w:beforeAutospacing="0" w:after="0" w:afterAutospacing="0" w:line="276" w:lineRule="auto"/>
        <w:ind w:firstLine="709"/>
        <w:jc w:val="both"/>
        <w:rPr>
          <w:sz w:val="28"/>
          <w:szCs w:val="28"/>
        </w:rPr>
      </w:pPr>
    </w:p>
    <w:p w:rsidR="003E1162" w:rsidRDefault="003E1162" w:rsidP="005B4164">
      <w:pPr>
        <w:pStyle w:val="ab"/>
        <w:shd w:val="clear" w:color="auto" w:fill="FFFFFF"/>
        <w:spacing w:before="0" w:beforeAutospacing="0" w:after="0" w:afterAutospacing="0" w:line="276" w:lineRule="auto"/>
        <w:jc w:val="both"/>
        <w:rPr>
          <w:b/>
          <w:sz w:val="28"/>
          <w:szCs w:val="28"/>
          <w:u w:val="single"/>
        </w:rPr>
      </w:pPr>
      <w:r w:rsidRPr="00213E7E">
        <w:rPr>
          <w:b/>
          <w:sz w:val="28"/>
          <w:szCs w:val="28"/>
          <w:u w:val="single"/>
        </w:rPr>
        <w:lastRenderedPageBreak/>
        <w:t>ВОПРОС</w:t>
      </w:r>
    </w:p>
    <w:p w:rsidR="00EA40D3" w:rsidRDefault="003E1162" w:rsidP="00EA40D3">
      <w:pPr>
        <w:pStyle w:val="ab"/>
        <w:shd w:val="clear" w:color="auto" w:fill="FFFFFF"/>
        <w:spacing w:before="0" w:beforeAutospacing="0" w:after="0" w:afterAutospacing="0" w:line="276" w:lineRule="auto"/>
        <w:jc w:val="both"/>
        <w:rPr>
          <w:sz w:val="28"/>
          <w:szCs w:val="28"/>
        </w:rPr>
      </w:pPr>
      <w:r>
        <w:rPr>
          <w:sz w:val="28"/>
          <w:szCs w:val="28"/>
        </w:rPr>
        <w:tab/>
      </w:r>
      <w:r w:rsidRPr="004A1806">
        <w:rPr>
          <w:sz w:val="28"/>
          <w:szCs w:val="28"/>
        </w:rPr>
        <w:t xml:space="preserve">Здравствуйте! Мой сын имеет инвалидность с </w:t>
      </w:r>
      <w:r>
        <w:rPr>
          <w:sz w:val="28"/>
          <w:szCs w:val="28"/>
        </w:rPr>
        <w:t xml:space="preserve">детства, в настоящее время </w:t>
      </w:r>
      <w:r>
        <w:rPr>
          <w:sz w:val="28"/>
          <w:szCs w:val="28"/>
        </w:rPr>
        <w:br/>
        <w:t>3 группу</w:t>
      </w:r>
      <w:r w:rsidRPr="004A1806">
        <w:rPr>
          <w:sz w:val="28"/>
          <w:szCs w:val="28"/>
        </w:rPr>
        <w:t xml:space="preserve"> инвалидности. </w:t>
      </w:r>
      <w:r>
        <w:rPr>
          <w:sz w:val="28"/>
          <w:szCs w:val="28"/>
        </w:rPr>
        <w:t xml:space="preserve">Имеет ли </w:t>
      </w:r>
      <w:r w:rsidRPr="004A1806">
        <w:rPr>
          <w:sz w:val="28"/>
          <w:szCs w:val="28"/>
        </w:rPr>
        <w:t xml:space="preserve">преимущественное право зачисления </w:t>
      </w:r>
      <w:r>
        <w:rPr>
          <w:sz w:val="28"/>
          <w:szCs w:val="28"/>
        </w:rPr>
        <w:br/>
      </w:r>
      <w:r w:rsidRPr="004A1806">
        <w:rPr>
          <w:sz w:val="28"/>
          <w:szCs w:val="28"/>
        </w:rPr>
        <w:t xml:space="preserve">в </w:t>
      </w:r>
      <w:r>
        <w:rPr>
          <w:sz w:val="28"/>
          <w:szCs w:val="28"/>
        </w:rPr>
        <w:t xml:space="preserve">образовательную организацию </w:t>
      </w:r>
      <w:r w:rsidRPr="004A1806">
        <w:rPr>
          <w:sz w:val="28"/>
          <w:szCs w:val="28"/>
        </w:rPr>
        <w:t xml:space="preserve">инвалид </w:t>
      </w:r>
      <w:r>
        <w:rPr>
          <w:sz w:val="28"/>
          <w:szCs w:val="28"/>
        </w:rPr>
        <w:t xml:space="preserve">3 группы? </w:t>
      </w:r>
    </w:p>
    <w:p w:rsidR="003E1162" w:rsidRPr="00213E7E" w:rsidRDefault="003E1162" w:rsidP="00EA40D3">
      <w:pPr>
        <w:pStyle w:val="ab"/>
        <w:shd w:val="clear" w:color="auto" w:fill="FFFFFF"/>
        <w:spacing w:before="0" w:beforeAutospacing="0" w:after="0" w:afterAutospacing="0" w:line="276" w:lineRule="auto"/>
        <w:jc w:val="both"/>
        <w:rPr>
          <w:sz w:val="28"/>
          <w:szCs w:val="28"/>
        </w:rPr>
      </w:pPr>
      <w:r w:rsidRPr="00213E7E">
        <w:rPr>
          <w:b/>
          <w:sz w:val="28"/>
          <w:szCs w:val="28"/>
          <w:u w:val="single"/>
        </w:rPr>
        <w:t>ОТВЕТ</w:t>
      </w:r>
    </w:p>
    <w:p w:rsidR="003E1162" w:rsidRDefault="003E1162" w:rsidP="005B4164">
      <w:pPr>
        <w:spacing w:line="276" w:lineRule="auto"/>
        <w:ind w:right="23" w:firstLine="567"/>
        <w:jc w:val="both"/>
        <w:rPr>
          <w:sz w:val="28"/>
          <w:szCs w:val="28"/>
        </w:rPr>
      </w:pPr>
      <w:r>
        <w:rPr>
          <w:sz w:val="28"/>
          <w:szCs w:val="28"/>
        </w:rPr>
        <w:tab/>
      </w:r>
      <w:proofErr w:type="gramStart"/>
      <w:r w:rsidRPr="004A1806">
        <w:rPr>
          <w:sz w:val="28"/>
          <w:szCs w:val="28"/>
        </w:rPr>
        <w:t xml:space="preserve">Приказом </w:t>
      </w:r>
      <w:proofErr w:type="spellStart"/>
      <w:r w:rsidRPr="004A1806">
        <w:rPr>
          <w:sz w:val="28"/>
          <w:szCs w:val="28"/>
        </w:rPr>
        <w:t>Минобрнауки</w:t>
      </w:r>
      <w:proofErr w:type="spellEnd"/>
      <w:r w:rsidRPr="004A1806">
        <w:rPr>
          <w:sz w:val="28"/>
          <w:szCs w:val="28"/>
        </w:rPr>
        <w:t xml:space="preserve"> России от 14.10.2015 № 1147 утвержден Порядок приема на обучение по образовательным программам высшего образования - программам </w:t>
      </w:r>
      <w:proofErr w:type="spellStart"/>
      <w:r w:rsidRPr="004A1806">
        <w:rPr>
          <w:sz w:val="28"/>
          <w:szCs w:val="28"/>
        </w:rPr>
        <w:t>бакалавриата</w:t>
      </w:r>
      <w:proofErr w:type="spellEnd"/>
      <w:r w:rsidRPr="004A1806">
        <w:rPr>
          <w:sz w:val="28"/>
          <w:szCs w:val="28"/>
        </w:rPr>
        <w:t xml:space="preserve">, программам </w:t>
      </w:r>
      <w:proofErr w:type="spellStart"/>
      <w:r w:rsidRPr="004A1806">
        <w:rPr>
          <w:sz w:val="28"/>
          <w:szCs w:val="28"/>
        </w:rPr>
        <w:t>специалитета</w:t>
      </w:r>
      <w:proofErr w:type="spellEnd"/>
      <w:r w:rsidRPr="004A1806">
        <w:rPr>
          <w:sz w:val="28"/>
          <w:szCs w:val="28"/>
        </w:rPr>
        <w:t>, программам магистратуры</w:t>
      </w:r>
      <w:r w:rsidR="00E258C4">
        <w:rPr>
          <w:sz w:val="28"/>
          <w:szCs w:val="28"/>
        </w:rPr>
        <w:t xml:space="preserve">, регламентирующий </w:t>
      </w:r>
      <w:r w:rsidRPr="004A1806">
        <w:rPr>
          <w:sz w:val="28"/>
          <w:szCs w:val="28"/>
        </w:rPr>
        <w:t xml:space="preserve">прием граждан Российской Федерации, иностранных граждан и лиц без гражданства на обучение по образовательным программам высшего образования - программам </w:t>
      </w:r>
      <w:proofErr w:type="spellStart"/>
      <w:r w:rsidRPr="004A1806">
        <w:rPr>
          <w:sz w:val="28"/>
          <w:szCs w:val="28"/>
        </w:rPr>
        <w:t>бакалавриата</w:t>
      </w:r>
      <w:proofErr w:type="spellEnd"/>
      <w:r w:rsidRPr="004A1806">
        <w:rPr>
          <w:sz w:val="28"/>
          <w:szCs w:val="28"/>
        </w:rPr>
        <w:t xml:space="preserve"> и программам </w:t>
      </w:r>
      <w:proofErr w:type="spellStart"/>
      <w:r w:rsidRPr="004A1806">
        <w:rPr>
          <w:sz w:val="28"/>
          <w:szCs w:val="28"/>
        </w:rPr>
        <w:t>специалитета</w:t>
      </w:r>
      <w:proofErr w:type="spellEnd"/>
      <w:r w:rsidRPr="004A1806">
        <w:rPr>
          <w:sz w:val="28"/>
          <w:szCs w:val="28"/>
        </w:rPr>
        <w:t xml:space="preserve"> </w:t>
      </w:r>
      <w:r w:rsidR="005B4164">
        <w:rPr>
          <w:sz w:val="28"/>
          <w:szCs w:val="28"/>
        </w:rPr>
        <w:br/>
      </w:r>
      <w:r w:rsidRPr="004A1806">
        <w:rPr>
          <w:sz w:val="28"/>
          <w:szCs w:val="28"/>
        </w:rPr>
        <w:t xml:space="preserve">в образовательные организации высшего образования, на обучение </w:t>
      </w:r>
      <w:r w:rsidRPr="004A1806">
        <w:rPr>
          <w:sz w:val="28"/>
          <w:szCs w:val="28"/>
        </w:rPr>
        <w:br/>
        <w:t>по образовательным программам высшего образования - программам магистратуры  в</w:t>
      </w:r>
      <w:proofErr w:type="gramEnd"/>
      <w:r w:rsidRPr="004A1806">
        <w:rPr>
          <w:sz w:val="28"/>
          <w:szCs w:val="28"/>
        </w:rPr>
        <w:t xml:space="preserve"> организации высшего образования и научные организации (далее – Порядок приема).</w:t>
      </w:r>
    </w:p>
    <w:p w:rsidR="003E1162" w:rsidRPr="004A1806" w:rsidRDefault="003E1162" w:rsidP="005B4164">
      <w:pPr>
        <w:spacing w:line="276" w:lineRule="auto"/>
        <w:ind w:right="23" w:firstLine="567"/>
        <w:jc w:val="both"/>
        <w:rPr>
          <w:sz w:val="28"/>
          <w:szCs w:val="28"/>
        </w:rPr>
      </w:pPr>
      <w:proofErr w:type="gramStart"/>
      <w:r w:rsidRPr="004A1806">
        <w:rPr>
          <w:sz w:val="28"/>
          <w:szCs w:val="28"/>
        </w:rPr>
        <w:t xml:space="preserve">В соответствии с пунктом 34 Порядка приема право на прием на обучение </w:t>
      </w:r>
      <w:r w:rsidRPr="004A1806">
        <w:rPr>
          <w:sz w:val="28"/>
          <w:szCs w:val="28"/>
        </w:rPr>
        <w:br/>
        <w:t xml:space="preserve">в пределах особой квоты имеют дети-инвалиды, инвалиды I и II групп, инвалиды </w:t>
      </w:r>
      <w:r w:rsidRPr="004A1806">
        <w:rPr>
          <w:sz w:val="28"/>
          <w:szCs w:val="28"/>
        </w:rPr>
        <w:br/>
        <w:t xml:space="preserve">с детства, инвалиды вследствие военной травмы или заболевания, полученных </w:t>
      </w:r>
      <w:r w:rsidRPr="004A1806">
        <w:rPr>
          <w:sz w:val="28"/>
          <w:szCs w:val="28"/>
        </w:rPr>
        <w:br/>
        <w:t xml:space="preserve">в период прохождения военной службы, дети-сироты и дети, оставшиеся </w:t>
      </w:r>
      <w:r w:rsidRPr="004A1806">
        <w:rPr>
          <w:sz w:val="28"/>
          <w:szCs w:val="28"/>
        </w:rPr>
        <w:br/>
        <w:t>без попечения родителей, а также лица из числа детей-сирот и детей, оставшихся без попечения родителей, и ветераны боевых</w:t>
      </w:r>
      <w:proofErr w:type="gramEnd"/>
      <w:r w:rsidRPr="004A1806">
        <w:rPr>
          <w:sz w:val="28"/>
          <w:szCs w:val="28"/>
        </w:rPr>
        <w:t xml:space="preserve"> действий из числа лиц, указанных </w:t>
      </w:r>
      <w:r w:rsidRPr="004A1806">
        <w:rPr>
          <w:sz w:val="28"/>
          <w:szCs w:val="28"/>
        </w:rPr>
        <w:br/>
        <w:t xml:space="preserve">в подпунктах 1 - 4 пункта 1 статьи 3 Федерального закона от 12 января 1995 </w:t>
      </w:r>
      <w:r w:rsidR="005B4164">
        <w:rPr>
          <w:sz w:val="28"/>
          <w:szCs w:val="28"/>
        </w:rPr>
        <w:br/>
      </w:r>
      <w:r w:rsidRPr="004A1806">
        <w:rPr>
          <w:sz w:val="28"/>
          <w:szCs w:val="28"/>
        </w:rPr>
        <w:t xml:space="preserve">№ 5-ФЗ </w:t>
      </w:r>
      <w:r w:rsidR="00E258C4">
        <w:rPr>
          <w:sz w:val="28"/>
          <w:szCs w:val="28"/>
        </w:rPr>
        <w:t>«</w:t>
      </w:r>
      <w:r w:rsidRPr="004A1806">
        <w:rPr>
          <w:sz w:val="28"/>
          <w:szCs w:val="28"/>
        </w:rPr>
        <w:t>О ветеранах</w:t>
      </w:r>
      <w:r w:rsidR="00E258C4">
        <w:rPr>
          <w:sz w:val="28"/>
          <w:szCs w:val="28"/>
        </w:rPr>
        <w:t>»</w:t>
      </w:r>
      <w:r w:rsidRPr="004A1806">
        <w:rPr>
          <w:sz w:val="28"/>
          <w:szCs w:val="28"/>
        </w:rPr>
        <w:t xml:space="preserve">. </w:t>
      </w:r>
    </w:p>
    <w:p w:rsidR="003E1162" w:rsidRPr="004A1806" w:rsidRDefault="003E1162" w:rsidP="005B4164">
      <w:pPr>
        <w:spacing w:line="276" w:lineRule="auto"/>
        <w:ind w:right="23" w:firstLine="567"/>
        <w:jc w:val="both"/>
        <w:rPr>
          <w:sz w:val="28"/>
          <w:szCs w:val="28"/>
        </w:rPr>
      </w:pPr>
      <w:r w:rsidRPr="004A1806">
        <w:rPr>
          <w:sz w:val="28"/>
          <w:szCs w:val="28"/>
        </w:rPr>
        <w:t xml:space="preserve">В соответствии с подпунктом 2 пункта 35 Порядка приема преимущественное право зачисления предоставляется дети-инвалиды, инвалиды I и II групп. </w:t>
      </w:r>
    </w:p>
    <w:p w:rsidR="003E1162" w:rsidRPr="004A1806" w:rsidRDefault="003E1162" w:rsidP="005B4164">
      <w:pPr>
        <w:spacing w:line="276" w:lineRule="auto"/>
        <w:ind w:right="23" w:firstLine="567"/>
        <w:jc w:val="both"/>
        <w:rPr>
          <w:sz w:val="28"/>
          <w:szCs w:val="28"/>
        </w:rPr>
      </w:pPr>
      <w:r w:rsidRPr="004A1806">
        <w:rPr>
          <w:sz w:val="28"/>
          <w:szCs w:val="28"/>
        </w:rPr>
        <w:t>Постановлением Правительства Российской Федерации от 20</w:t>
      </w:r>
      <w:r w:rsidR="005B4164">
        <w:rPr>
          <w:sz w:val="28"/>
          <w:szCs w:val="28"/>
        </w:rPr>
        <w:t xml:space="preserve"> февраля </w:t>
      </w:r>
      <w:r w:rsidRPr="004A1806">
        <w:rPr>
          <w:sz w:val="28"/>
          <w:szCs w:val="28"/>
        </w:rPr>
        <w:t>2006</w:t>
      </w:r>
      <w:r w:rsidR="005B4164">
        <w:rPr>
          <w:sz w:val="28"/>
          <w:szCs w:val="28"/>
        </w:rPr>
        <w:t xml:space="preserve"> г.</w:t>
      </w:r>
      <w:r w:rsidRPr="004A1806">
        <w:rPr>
          <w:sz w:val="28"/>
          <w:szCs w:val="28"/>
        </w:rPr>
        <w:t xml:space="preserve"> № 95 </w:t>
      </w:r>
      <w:r w:rsidR="009921A4">
        <w:rPr>
          <w:sz w:val="28"/>
          <w:szCs w:val="28"/>
        </w:rPr>
        <w:t>утверждены Правила признания лица инвалидом</w:t>
      </w:r>
      <w:r w:rsidR="00C47BED">
        <w:rPr>
          <w:sz w:val="28"/>
          <w:szCs w:val="28"/>
        </w:rPr>
        <w:t xml:space="preserve"> (далее - Правила)</w:t>
      </w:r>
      <w:r w:rsidR="009921A4">
        <w:rPr>
          <w:sz w:val="28"/>
          <w:szCs w:val="28"/>
        </w:rPr>
        <w:t>, определяющие</w:t>
      </w:r>
      <w:r w:rsidRPr="004A1806">
        <w:rPr>
          <w:sz w:val="28"/>
          <w:szCs w:val="28"/>
        </w:rPr>
        <w:t xml:space="preserve"> </w:t>
      </w:r>
      <w:r w:rsidR="009921A4" w:rsidRPr="004A1806">
        <w:rPr>
          <w:sz w:val="28"/>
          <w:szCs w:val="28"/>
        </w:rPr>
        <w:t xml:space="preserve">в соответствии с Федеральным </w:t>
      </w:r>
      <w:hyperlink r:id="rId35" w:history="1">
        <w:r w:rsidR="009921A4" w:rsidRPr="00E14F4E">
          <w:rPr>
            <w:sz w:val="28"/>
            <w:szCs w:val="28"/>
          </w:rPr>
          <w:t>законом</w:t>
        </w:r>
      </w:hyperlink>
      <w:r w:rsidR="009921A4">
        <w:rPr>
          <w:sz w:val="28"/>
          <w:szCs w:val="28"/>
        </w:rPr>
        <w:t xml:space="preserve"> </w:t>
      </w:r>
      <w:r w:rsidR="009921A4" w:rsidRPr="009921A4">
        <w:rPr>
          <w:sz w:val="28"/>
          <w:szCs w:val="28"/>
        </w:rPr>
        <w:t xml:space="preserve">от 24.11.1995 </w:t>
      </w:r>
      <w:r w:rsidR="009921A4">
        <w:rPr>
          <w:sz w:val="28"/>
          <w:szCs w:val="28"/>
        </w:rPr>
        <w:br/>
        <w:t>№</w:t>
      </w:r>
      <w:r w:rsidR="009921A4" w:rsidRPr="009921A4">
        <w:rPr>
          <w:sz w:val="28"/>
          <w:szCs w:val="28"/>
        </w:rPr>
        <w:t xml:space="preserve"> 181-ФЗ</w:t>
      </w:r>
      <w:r w:rsidR="009921A4">
        <w:rPr>
          <w:sz w:val="28"/>
          <w:szCs w:val="28"/>
        </w:rPr>
        <w:t xml:space="preserve"> «</w:t>
      </w:r>
      <w:r w:rsidR="009921A4" w:rsidRPr="004A1806">
        <w:rPr>
          <w:sz w:val="28"/>
          <w:szCs w:val="28"/>
        </w:rPr>
        <w:t>О социальной защите и</w:t>
      </w:r>
      <w:r w:rsidR="009921A4">
        <w:rPr>
          <w:sz w:val="28"/>
          <w:szCs w:val="28"/>
        </w:rPr>
        <w:t>нвалидов в Российской Федерации»</w:t>
      </w:r>
      <w:r w:rsidR="009921A4" w:rsidRPr="004A1806">
        <w:rPr>
          <w:sz w:val="28"/>
          <w:szCs w:val="28"/>
        </w:rPr>
        <w:t xml:space="preserve"> </w:t>
      </w:r>
      <w:r w:rsidRPr="004A1806">
        <w:rPr>
          <w:sz w:val="28"/>
          <w:szCs w:val="28"/>
        </w:rPr>
        <w:t xml:space="preserve">порядок и условия признания лица инвалидом. Признание лица инвалидом осуществляется федеральными государственными </w:t>
      </w:r>
      <w:hyperlink r:id="rId36" w:history="1">
        <w:r w:rsidRPr="00E14F4E">
          <w:rPr>
            <w:sz w:val="28"/>
            <w:szCs w:val="28"/>
          </w:rPr>
          <w:t>учреждениями</w:t>
        </w:r>
      </w:hyperlink>
      <w:r w:rsidRPr="004A1806">
        <w:rPr>
          <w:sz w:val="28"/>
          <w:szCs w:val="28"/>
        </w:rPr>
        <w:t xml:space="preserve"> медико-социальной экспертизы: Федеральным бюро медико-социальной экспертизы, главными бюро медико-социальной экспертизы, а также бюро медико-социальной экспертизы в городах и районах, являющимися филиалами главных бюро (далее – Порядок).</w:t>
      </w:r>
    </w:p>
    <w:p w:rsidR="003E1162" w:rsidRPr="004A1806" w:rsidRDefault="003E1162" w:rsidP="005B4164">
      <w:pPr>
        <w:spacing w:line="276" w:lineRule="auto"/>
        <w:ind w:right="23" w:firstLine="567"/>
        <w:jc w:val="both"/>
        <w:rPr>
          <w:sz w:val="28"/>
          <w:szCs w:val="28"/>
        </w:rPr>
      </w:pPr>
      <w:r w:rsidRPr="004A1806">
        <w:rPr>
          <w:sz w:val="28"/>
          <w:szCs w:val="28"/>
        </w:rPr>
        <w:t xml:space="preserve">В соответствии с пунктом 10 </w:t>
      </w:r>
      <w:r w:rsidR="00BE29A1">
        <w:rPr>
          <w:sz w:val="28"/>
          <w:szCs w:val="28"/>
        </w:rPr>
        <w:t xml:space="preserve">Правил </w:t>
      </w:r>
      <w:r w:rsidRPr="004A1806">
        <w:rPr>
          <w:sz w:val="28"/>
          <w:szCs w:val="28"/>
        </w:rPr>
        <w:t>кате</w:t>
      </w:r>
      <w:r>
        <w:rPr>
          <w:sz w:val="28"/>
          <w:szCs w:val="28"/>
        </w:rPr>
        <w:t>гория «ребенок-инвалид»</w:t>
      </w:r>
      <w:r w:rsidRPr="004A1806">
        <w:rPr>
          <w:sz w:val="28"/>
          <w:szCs w:val="28"/>
        </w:rPr>
        <w:t xml:space="preserve"> устанавливается сроком на 1 год, 2 года, 5 лет, до достижения гражданином возраста 14 лет либо 18 лет.</w:t>
      </w:r>
    </w:p>
    <w:p w:rsidR="003E1162" w:rsidRPr="004A1806" w:rsidRDefault="003E1162" w:rsidP="003571B8">
      <w:pPr>
        <w:spacing w:line="276" w:lineRule="auto"/>
        <w:ind w:right="23" w:firstLine="567"/>
        <w:jc w:val="both"/>
        <w:rPr>
          <w:sz w:val="28"/>
          <w:szCs w:val="28"/>
        </w:rPr>
      </w:pPr>
      <w:r>
        <w:rPr>
          <w:sz w:val="28"/>
          <w:szCs w:val="28"/>
        </w:rPr>
        <w:t>Категория «ребенок-инвалид»</w:t>
      </w:r>
      <w:r w:rsidRPr="004A1806">
        <w:rPr>
          <w:sz w:val="28"/>
          <w:szCs w:val="28"/>
        </w:rPr>
        <w:t xml:space="preserve"> сроком на 5 лет, до достижения возраста 14 лет либо 18 лет устанавливается гражданам, имеющим заболевания, дефекты, </w:t>
      </w:r>
      <w:r w:rsidRPr="004A1806">
        <w:rPr>
          <w:sz w:val="28"/>
          <w:szCs w:val="28"/>
        </w:rPr>
        <w:lastRenderedPageBreak/>
        <w:t>необратимые морфологические изменения, нарушения функций органов и систем организма</w:t>
      </w:r>
      <w:r w:rsidR="003571B8" w:rsidRPr="00BE29A1">
        <w:rPr>
          <w:color w:val="000000" w:themeColor="text1"/>
          <w:sz w:val="28"/>
          <w:szCs w:val="28"/>
        </w:rPr>
        <w:t xml:space="preserve">, предусмотренные </w:t>
      </w:r>
      <w:hyperlink r:id="rId37" w:history="1">
        <w:r w:rsidR="003571B8" w:rsidRPr="00BE29A1">
          <w:rPr>
            <w:color w:val="000000" w:themeColor="text1"/>
            <w:sz w:val="28"/>
            <w:szCs w:val="28"/>
          </w:rPr>
          <w:t>разделами I</w:t>
        </w:r>
      </w:hyperlink>
      <w:r w:rsidR="003571B8" w:rsidRPr="00BE29A1">
        <w:rPr>
          <w:color w:val="000000" w:themeColor="text1"/>
          <w:sz w:val="28"/>
          <w:szCs w:val="28"/>
        </w:rPr>
        <w:t xml:space="preserve">, </w:t>
      </w:r>
      <w:hyperlink r:id="rId38" w:history="1">
        <w:r w:rsidR="003571B8" w:rsidRPr="00BE29A1">
          <w:rPr>
            <w:color w:val="000000" w:themeColor="text1"/>
            <w:sz w:val="28"/>
            <w:szCs w:val="28"/>
          </w:rPr>
          <w:t>II</w:t>
        </w:r>
      </w:hyperlink>
      <w:r w:rsidR="003571B8" w:rsidRPr="00BE29A1">
        <w:rPr>
          <w:color w:val="000000" w:themeColor="text1"/>
          <w:sz w:val="28"/>
          <w:szCs w:val="28"/>
        </w:rPr>
        <w:t xml:space="preserve"> и </w:t>
      </w:r>
      <w:hyperlink r:id="rId39" w:history="1">
        <w:r w:rsidR="003571B8" w:rsidRPr="00BE29A1">
          <w:rPr>
            <w:color w:val="000000" w:themeColor="text1"/>
            <w:sz w:val="28"/>
            <w:szCs w:val="28"/>
          </w:rPr>
          <w:t>II(1)</w:t>
        </w:r>
      </w:hyperlink>
      <w:r w:rsidR="003571B8" w:rsidRPr="00BE29A1">
        <w:rPr>
          <w:color w:val="000000" w:themeColor="text1"/>
          <w:sz w:val="28"/>
          <w:szCs w:val="28"/>
        </w:rPr>
        <w:t xml:space="preserve"> приложения к Правилам</w:t>
      </w:r>
      <w:r w:rsidRPr="004A1806">
        <w:rPr>
          <w:sz w:val="28"/>
          <w:szCs w:val="28"/>
        </w:rPr>
        <w:t>.</w:t>
      </w:r>
    </w:p>
    <w:p w:rsidR="003E1162" w:rsidRPr="004A1806" w:rsidRDefault="003E1162" w:rsidP="005B4164">
      <w:pPr>
        <w:spacing w:line="276" w:lineRule="auto"/>
        <w:ind w:right="23" w:firstLine="567"/>
        <w:jc w:val="both"/>
        <w:rPr>
          <w:sz w:val="28"/>
          <w:szCs w:val="28"/>
        </w:rPr>
      </w:pPr>
      <w:r w:rsidRPr="004A1806">
        <w:rPr>
          <w:sz w:val="28"/>
          <w:szCs w:val="28"/>
        </w:rPr>
        <w:t xml:space="preserve">Согласно пункту 13 </w:t>
      </w:r>
      <w:r w:rsidR="001249B9">
        <w:rPr>
          <w:sz w:val="28"/>
          <w:szCs w:val="28"/>
        </w:rPr>
        <w:t>Правил</w:t>
      </w:r>
      <w:r w:rsidR="001249B9" w:rsidRPr="004A1806">
        <w:rPr>
          <w:sz w:val="28"/>
          <w:szCs w:val="28"/>
        </w:rPr>
        <w:t xml:space="preserve"> </w:t>
      </w:r>
      <w:r w:rsidRPr="004A1806">
        <w:rPr>
          <w:sz w:val="28"/>
          <w:szCs w:val="28"/>
        </w:rPr>
        <w:t xml:space="preserve">гражданам устанавливается группа инвалидности без указания срока переосвидетельствования, а гражданам, </w:t>
      </w:r>
      <w:r w:rsidR="005B4164">
        <w:rPr>
          <w:sz w:val="28"/>
          <w:szCs w:val="28"/>
        </w:rPr>
        <w:br/>
      </w:r>
      <w:r w:rsidRPr="004A1806">
        <w:rPr>
          <w:sz w:val="28"/>
          <w:szCs w:val="28"/>
        </w:rPr>
        <w:t>не достигшим 18 лет, - ка</w:t>
      </w:r>
      <w:r>
        <w:rPr>
          <w:sz w:val="28"/>
          <w:szCs w:val="28"/>
        </w:rPr>
        <w:t xml:space="preserve">тегория «ребенок-инвалид» </w:t>
      </w:r>
      <w:r w:rsidRPr="004A1806">
        <w:rPr>
          <w:sz w:val="28"/>
          <w:szCs w:val="28"/>
        </w:rPr>
        <w:t xml:space="preserve">до достижения гражданином возраста 18 лет. </w:t>
      </w:r>
    </w:p>
    <w:p w:rsidR="003E1162" w:rsidRPr="004F18B1" w:rsidRDefault="003E1162" w:rsidP="005B4164">
      <w:pPr>
        <w:spacing w:line="276" w:lineRule="auto"/>
        <w:ind w:right="23" w:firstLine="567"/>
        <w:jc w:val="both"/>
        <w:rPr>
          <w:sz w:val="28"/>
          <w:szCs w:val="28"/>
        </w:rPr>
      </w:pPr>
      <w:r w:rsidRPr="004A1806">
        <w:rPr>
          <w:sz w:val="28"/>
          <w:szCs w:val="28"/>
        </w:rPr>
        <w:t xml:space="preserve">В соответствии с пунктом 13.1 </w:t>
      </w:r>
      <w:r w:rsidR="001249B9">
        <w:rPr>
          <w:sz w:val="28"/>
          <w:szCs w:val="28"/>
        </w:rPr>
        <w:t>Правил</w:t>
      </w:r>
      <w:r w:rsidR="001249B9" w:rsidRPr="004A1806">
        <w:rPr>
          <w:sz w:val="28"/>
          <w:szCs w:val="28"/>
        </w:rPr>
        <w:t xml:space="preserve"> </w:t>
      </w:r>
      <w:r w:rsidRPr="004A1806">
        <w:rPr>
          <w:sz w:val="28"/>
          <w:szCs w:val="28"/>
        </w:rPr>
        <w:t>граждане,</w:t>
      </w:r>
      <w:r>
        <w:rPr>
          <w:sz w:val="28"/>
          <w:szCs w:val="28"/>
        </w:rPr>
        <w:t xml:space="preserve"> которым установлена категория «ребенок-инвалид»</w:t>
      </w:r>
      <w:r w:rsidRPr="004A1806">
        <w:rPr>
          <w:sz w:val="28"/>
          <w:szCs w:val="28"/>
        </w:rPr>
        <w:t>, по достижении возраста 18 лет подлежат переосвидетельствованию в порядке, установленном настоящими Правилами.</w:t>
      </w:r>
    </w:p>
    <w:p w:rsidR="003E1162" w:rsidRPr="002121B3" w:rsidRDefault="003E1162" w:rsidP="005B4164">
      <w:pPr>
        <w:pStyle w:val="ab"/>
        <w:spacing w:line="276" w:lineRule="auto"/>
        <w:rPr>
          <w:b/>
          <w:sz w:val="28"/>
          <w:szCs w:val="28"/>
          <w:u w:val="single"/>
        </w:rPr>
      </w:pPr>
      <w:r w:rsidRPr="002121B3">
        <w:rPr>
          <w:b/>
          <w:sz w:val="28"/>
          <w:szCs w:val="28"/>
          <w:u w:val="single"/>
        </w:rPr>
        <w:t>ВОПРОС</w:t>
      </w:r>
    </w:p>
    <w:p w:rsidR="00EA40D3" w:rsidRDefault="003E1162" w:rsidP="00EA40D3">
      <w:pPr>
        <w:pStyle w:val="ab"/>
        <w:spacing w:before="0" w:beforeAutospacing="0" w:after="0" w:afterAutospacing="0" w:line="276" w:lineRule="auto"/>
        <w:jc w:val="both"/>
        <w:rPr>
          <w:b/>
          <w:sz w:val="28"/>
          <w:szCs w:val="28"/>
          <w:u w:val="single"/>
        </w:rPr>
      </w:pPr>
      <w:r w:rsidRPr="002121B3">
        <w:rPr>
          <w:sz w:val="28"/>
          <w:szCs w:val="28"/>
        </w:rPr>
        <w:tab/>
      </w:r>
      <w:r>
        <w:rPr>
          <w:sz w:val="28"/>
          <w:szCs w:val="28"/>
        </w:rPr>
        <w:t xml:space="preserve">Здравствуйте! Подскажите, пожалуйста, обязана ли образовательная организация размещать информацию </w:t>
      </w:r>
      <w:r w:rsidRPr="00104E1C">
        <w:rPr>
          <w:sz w:val="28"/>
          <w:szCs w:val="28"/>
        </w:rPr>
        <w:t>об особенностях проведения вступительных испытаний для лиц с ограниченными возможностями здоровья, инвалидов</w:t>
      </w:r>
      <w:r>
        <w:rPr>
          <w:sz w:val="28"/>
          <w:szCs w:val="28"/>
        </w:rPr>
        <w:t xml:space="preserve">? </w:t>
      </w:r>
      <w:r w:rsidRPr="002121B3">
        <w:rPr>
          <w:b/>
          <w:sz w:val="28"/>
          <w:szCs w:val="28"/>
          <w:u w:val="single"/>
        </w:rPr>
        <w:t>ОТВЕТ</w:t>
      </w:r>
    </w:p>
    <w:p w:rsidR="003E1162" w:rsidRPr="000A3A09" w:rsidRDefault="003E1162" w:rsidP="00EA40D3">
      <w:pPr>
        <w:pStyle w:val="ab"/>
        <w:spacing w:before="0" w:beforeAutospacing="0" w:after="0" w:afterAutospacing="0" w:line="276" w:lineRule="auto"/>
        <w:jc w:val="both"/>
        <w:rPr>
          <w:sz w:val="28"/>
          <w:szCs w:val="28"/>
        </w:rPr>
      </w:pPr>
      <w:r w:rsidRPr="002121B3">
        <w:rPr>
          <w:sz w:val="28"/>
          <w:szCs w:val="28"/>
        </w:rPr>
        <w:tab/>
      </w:r>
      <w:proofErr w:type="gramStart"/>
      <w:r>
        <w:rPr>
          <w:sz w:val="28"/>
          <w:szCs w:val="28"/>
        </w:rPr>
        <w:t xml:space="preserve">В соответствии с пунктом 49 Порядка </w:t>
      </w:r>
      <w:r w:rsidR="00E258C4" w:rsidRPr="00104E1C">
        <w:rPr>
          <w:sz w:val="28"/>
          <w:szCs w:val="28"/>
        </w:rPr>
        <w:t xml:space="preserve">на обучение по образовательным программам высшего образования - программам </w:t>
      </w:r>
      <w:proofErr w:type="spellStart"/>
      <w:r w:rsidR="00E258C4" w:rsidRPr="00104E1C">
        <w:rPr>
          <w:sz w:val="28"/>
          <w:szCs w:val="28"/>
        </w:rPr>
        <w:t>бакалавриата</w:t>
      </w:r>
      <w:proofErr w:type="spellEnd"/>
      <w:r w:rsidR="00E258C4" w:rsidRPr="00104E1C">
        <w:rPr>
          <w:sz w:val="28"/>
          <w:szCs w:val="28"/>
        </w:rPr>
        <w:t xml:space="preserve">, программам </w:t>
      </w:r>
      <w:proofErr w:type="spellStart"/>
      <w:r w:rsidR="00E258C4" w:rsidRPr="00104E1C">
        <w:rPr>
          <w:sz w:val="28"/>
          <w:szCs w:val="28"/>
        </w:rPr>
        <w:t>специалитета</w:t>
      </w:r>
      <w:proofErr w:type="spellEnd"/>
      <w:r w:rsidR="00E258C4" w:rsidRPr="00104E1C">
        <w:rPr>
          <w:sz w:val="28"/>
          <w:szCs w:val="28"/>
        </w:rPr>
        <w:t>, программам магистратуры</w:t>
      </w:r>
      <w:r w:rsidR="00E258C4">
        <w:rPr>
          <w:sz w:val="28"/>
          <w:szCs w:val="28"/>
        </w:rPr>
        <w:t>, утвержденного  п</w:t>
      </w:r>
      <w:r w:rsidR="00E258C4" w:rsidRPr="00104E1C">
        <w:rPr>
          <w:sz w:val="28"/>
          <w:szCs w:val="28"/>
        </w:rPr>
        <w:t xml:space="preserve">риказом </w:t>
      </w:r>
      <w:proofErr w:type="spellStart"/>
      <w:r w:rsidR="00E258C4" w:rsidRPr="00104E1C">
        <w:rPr>
          <w:sz w:val="28"/>
          <w:szCs w:val="28"/>
        </w:rPr>
        <w:t>Минобрнауки</w:t>
      </w:r>
      <w:proofErr w:type="spellEnd"/>
      <w:r w:rsidR="00E258C4" w:rsidRPr="00104E1C">
        <w:rPr>
          <w:sz w:val="28"/>
          <w:szCs w:val="28"/>
        </w:rPr>
        <w:t xml:space="preserve"> России от 14</w:t>
      </w:r>
      <w:r w:rsidR="005B4164">
        <w:rPr>
          <w:sz w:val="28"/>
          <w:szCs w:val="28"/>
        </w:rPr>
        <w:t xml:space="preserve"> октября </w:t>
      </w:r>
      <w:r w:rsidR="00E258C4" w:rsidRPr="00104E1C">
        <w:rPr>
          <w:sz w:val="28"/>
          <w:szCs w:val="28"/>
        </w:rPr>
        <w:t>2015</w:t>
      </w:r>
      <w:r w:rsidR="005B4164">
        <w:rPr>
          <w:sz w:val="28"/>
          <w:szCs w:val="28"/>
        </w:rPr>
        <w:t xml:space="preserve"> г.</w:t>
      </w:r>
      <w:r w:rsidR="00E258C4" w:rsidRPr="00104E1C">
        <w:rPr>
          <w:sz w:val="28"/>
          <w:szCs w:val="28"/>
        </w:rPr>
        <w:t xml:space="preserve"> № 1147</w:t>
      </w:r>
      <w:r w:rsidR="00E258C4">
        <w:rPr>
          <w:sz w:val="28"/>
          <w:szCs w:val="28"/>
        </w:rPr>
        <w:t xml:space="preserve"> </w:t>
      </w:r>
      <w:r w:rsidR="00E258C4" w:rsidRPr="00104E1C">
        <w:rPr>
          <w:sz w:val="28"/>
          <w:szCs w:val="28"/>
        </w:rPr>
        <w:t>(далее – Порядок приема)</w:t>
      </w:r>
      <w:r w:rsidR="00E258C4">
        <w:rPr>
          <w:sz w:val="28"/>
          <w:szCs w:val="28"/>
        </w:rPr>
        <w:t xml:space="preserve">, </w:t>
      </w:r>
      <w:r>
        <w:rPr>
          <w:sz w:val="28"/>
          <w:szCs w:val="28"/>
        </w:rPr>
        <w:t>в</w:t>
      </w:r>
      <w:r w:rsidRPr="000A3A09">
        <w:rPr>
          <w:sz w:val="28"/>
          <w:szCs w:val="28"/>
        </w:rPr>
        <w:t xml:space="preserve"> целях информирования о приеме на обучение организация размещает информацию </w:t>
      </w:r>
      <w:r w:rsidR="005B4164">
        <w:rPr>
          <w:sz w:val="28"/>
          <w:szCs w:val="28"/>
        </w:rPr>
        <w:br/>
      </w:r>
      <w:r w:rsidRPr="000A3A09">
        <w:rPr>
          <w:sz w:val="28"/>
          <w:szCs w:val="28"/>
        </w:rPr>
        <w:t>на официальном сайте организации в информаци</w:t>
      </w:r>
      <w:r>
        <w:rPr>
          <w:sz w:val="28"/>
          <w:szCs w:val="28"/>
        </w:rPr>
        <w:t>онно-телекоммуникационной сети «Интернет»</w:t>
      </w:r>
      <w:r w:rsidRPr="000A3A09">
        <w:rPr>
          <w:sz w:val="28"/>
          <w:szCs w:val="28"/>
        </w:rPr>
        <w:t xml:space="preserve"> (далее - официальный сайт), а также обеспечивает свободный доступ </w:t>
      </w:r>
      <w:r w:rsidR="005B4164">
        <w:rPr>
          <w:sz w:val="28"/>
          <w:szCs w:val="28"/>
        </w:rPr>
        <w:br/>
      </w:r>
      <w:r w:rsidRPr="000A3A09">
        <w:rPr>
          <w:sz w:val="28"/>
          <w:szCs w:val="28"/>
        </w:rPr>
        <w:t>в здании</w:t>
      </w:r>
      <w:proofErr w:type="gramEnd"/>
      <w:r w:rsidRPr="000A3A09">
        <w:rPr>
          <w:sz w:val="28"/>
          <w:szCs w:val="28"/>
        </w:rPr>
        <w:t xml:space="preserve"> организации к информации, размещенной на информационном стенде (табло) приемной комиссии и (или) </w:t>
      </w:r>
      <w:proofErr w:type="gramStart"/>
      <w:r w:rsidRPr="000A3A09">
        <w:rPr>
          <w:sz w:val="28"/>
          <w:szCs w:val="28"/>
        </w:rPr>
        <w:t>в</w:t>
      </w:r>
      <w:proofErr w:type="gramEnd"/>
      <w:r w:rsidRPr="000A3A09">
        <w:rPr>
          <w:sz w:val="28"/>
          <w:szCs w:val="28"/>
        </w:rPr>
        <w:t xml:space="preserve"> электронной информационной.</w:t>
      </w:r>
    </w:p>
    <w:p w:rsidR="003E1162" w:rsidRDefault="003E1162" w:rsidP="005B4164">
      <w:pPr>
        <w:pStyle w:val="ab"/>
        <w:spacing w:before="0" w:beforeAutospacing="0" w:after="0" w:afterAutospacing="0" w:line="276" w:lineRule="auto"/>
        <w:ind w:firstLine="709"/>
        <w:jc w:val="both"/>
        <w:rPr>
          <w:sz w:val="28"/>
          <w:szCs w:val="28"/>
        </w:rPr>
      </w:pPr>
      <w:r w:rsidRPr="000A3A09">
        <w:rPr>
          <w:sz w:val="28"/>
          <w:szCs w:val="28"/>
        </w:rPr>
        <w:t xml:space="preserve">Организация размещает на официальном сайте и на информационном стенде информацию о приеме на </w:t>
      </w:r>
      <w:proofErr w:type="gramStart"/>
      <w:r w:rsidRPr="000A3A09">
        <w:rPr>
          <w:sz w:val="28"/>
          <w:szCs w:val="28"/>
        </w:rPr>
        <w:t>обучение по программам</w:t>
      </w:r>
      <w:proofErr w:type="gramEnd"/>
      <w:r w:rsidRPr="000A3A09">
        <w:rPr>
          <w:sz w:val="28"/>
          <w:szCs w:val="28"/>
        </w:rPr>
        <w:t xml:space="preserve"> </w:t>
      </w:r>
      <w:proofErr w:type="spellStart"/>
      <w:r w:rsidRPr="000A3A09">
        <w:rPr>
          <w:sz w:val="28"/>
          <w:szCs w:val="28"/>
        </w:rPr>
        <w:t>бакалавриата</w:t>
      </w:r>
      <w:proofErr w:type="spellEnd"/>
      <w:r w:rsidRPr="000A3A09">
        <w:rPr>
          <w:sz w:val="28"/>
          <w:szCs w:val="28"/>
        </w:rPr>
        <w:t xml:space="preserve">, программам </w:t>
      </w:r>
      <w:proofErr w:type="spellStart"/>
      <w:r w:rsidRPr="000A3A09">
        <w:rPr>
          <w:sz w:val="28"/>
          <w:szCs w:val="28"/>
        </w:rPr>
        <w:t>специа</w:t>
      </w:r>
      <w:r>
        <w:rPr>
          <w:sz w:val="28"/>
          <w:szCs w:val="28"/>
        </w:rPr>
        <w:t>литета</w:t>
      </w:r>
      <w:proofErr w:type="spellEnd"/>
      <w:r>
        <w:rPr>
          <w:sz w:val="28"/>
          <w:szCs w:val="28"/>
        </w:rPr>
        <w:t xml:space="preserve">, программам магистратуры </w:t>
      </w:r>
      <w:r w:rsidRPr="000A3A09">
        <w:rPr>
          <w:sz w:val="28"/>
          <w:szCs w:val="28"/>
        </w:rPr>
        <w:t>не позднее</w:t>
      </w:r>
      <w:r>
        <w:rPr>
          <w:sz w:val="28"/>
          <w:szCs w:val="28"/>
        </w:rPr>
        <w:t xml:space="preserve"> 1 октября предшествующего года, а также </w:t>
      </w:r>
      <w:r w:rsidRPr="000A3A09">
        <w:rPr>
          <w:sz w:val="28"/>
          <w:szCs w:val="28"/>
        </w:rPr>
        <w:t>информ</w:t>
      </w:r>
      <w:r>
        <w:rPr>
          <w:sz w:val="28"/>
          <w:szCs w:val="28"/>
        </w:rPr>
        <w:t>ацию</w:t>
      </w:r>
      <w:r w:rsidRPr="000A3A09">
        <w:rPr>
          <w:sz w:val="28"/>
          <w:szCs w:val="28"/>
        </w:rPr>
        <w:t xml:space="preserve"> об особенностях проведения вступительных испытаний для лиц с ограниченными возможностями здоровья, инвалидов</w:t>
      </w:r>
      <w:r>
        <w:rPr>
          <w:sz w:val="28"/>
          <w:szCs w:val="28"/>
        </w:rPr>
        <w:t xml:space="preserve">. </w:t>
      </w:r>
    </w:p>
    <w:p w:rsidR="00E258C4" w:rsidRDefault="00E258C4" w:rsidP="005B4164">
      <w:pPr>
        <w:pStyle w:val="ab"/>
        <w:spacing w:line="276" w:lineRule="auto"/>
        <w:contextualSpacing/>
        <w:rPr>
          <w:b/>
          <w:sz w:val="28"/>
          <w:szCs w:val="28"/>
          <w:u w:val="single"/>
        </w:rPr>
      </w:pPr>
    </w:p>
    <w:p w:rsidR="003E1162" w:rsidRPr="002121B3" w:rsidRDefault="003E1162" w:rsidP="005B4164">
      <w:pPr>
        <w:pStyle w:val="ab"/>
        <w:spacing w:line="276" w:lineRule="auto"/>
        <w:contextualSpacing/>
        <w:rPr>
          <w:b/>
          <w:sz w:val="28"/>
          <w:szCs w:val="28"/>
          <w:u w:val="single"/>
        </w:rPr>
      </w:pPr>
      <w:r w:rsidRPr="002121B3">
        <w:rPr>
          <w:b/>
          <w:sz w:val="28"/>
          <w:szCs w:val="28"/>
          <w:u w:val="single"/>
        </w:rPr>
        <w:t>ВОПРОС</w:t>
      </w:r>
    </w:p>
    <w:p w:rsidR="003E1162" w:rsidRPr="002121B3" w:rsidRDefault="003E1162" w:rsidP="005B4164">
      <w:pPr>
        <w:pStyle w:val="ab"/>
        <w:spacing w:line="276" w:lineRule="auto"/>
        <w:contextualSpacing/>
        <w:jc w:val="both"/>
        <w:rPr>
          <w:sz w:val="28"/>
          <w:szCs w:val="28"/>
        </w:rPr>
      </w:pPr>
      <w:r w:rsidRPr="002121B3">
        <w:rPr>
          <w:sz w:val="28"/>
          <w:szCs w:val="28"/>
        </w:rPr>
        <w:tab/>
      </w:r>
      <w:hyperlink r:id="rId40" w:anchor="8" w:history="1">
        <w:r w:rsidRPr="00E258C4">
          <w:rPr>
            <w:sz w:val="28"/>
            <w:szCs w:val="28"/>
          </w:rPr>
          <w:t xml:space="preserve">Можно ли сдать инвалидам вступительные испытания в образовательной организации вместо ЕГЭ?  </w:t>
        </w:r>
      </w:hyperlink>
    </w:p>
    <w:p w:rsidR="003E1162" w:rsidRPr="002121B3" w:rsidRDefault="003E1162" w:rsidP="005B4164">
      <w:pPr>
        <w:pStyle w:val="ab"/>
        <w:shd w:val="clear" w:color="auto" w:fill="FFFFFF"/>
        <w:spacing w:before="0" w:beforeAutospacing="0" w:after="0" w:afterAutospacing="0" w:line="276" w:lineRule="auto"/>
        <w:contextualSpacing/>
        <w:jc w:val="both"/>
        <w:rPr>
          <w:sz w:val="28"/>
          <w:szCs w:val="28"/>
        </w:rPr>
      </w:pPr>
      <w:r w:rsidRPr="002121B3">
        <w:rPr>
          <w:b/>
          <w:sz w:val="28"/>
          <w:szCs w:val="28"/>
          <w:u w:val="single"/>
        </w:rPr>
        <w:t>ОТВЕТ</w:t>
      </w:r>
    </w:p>
    <w:p w:rsidR="003E1162" w:rsidRDefault="003E1162" w:rsidP="005B4164">
      <w:pPr>
        <w:pStyle w:val="ab"/>
        <w:spacing w:before="0" w:beforeAutospacing="0" w:after="0" w:afterAutospacing="0" w:line="276" w:lineRule="auto"/>
        <w:contextualSpacing/>
        <w:jc w:val="both"/>
        <w:rPr>
          <w:sz w:val="28"/>
          <w:szCs w:val="28"/>
        </w:rPr>
      </w:pPr>
      <w:r w:rsidRPr="002121B3">
        <w:rPr>
          <w:sz w:val="28"/>
          <w:szCs w:val="28"/>
        </w:rPr>
        <w:tab/>
      </w:r>
      <w:proofErr w:type="gramStart"/>
      <w:r w:rsidRPr="004F18B1">
        <w:rPr>
          <w:sz w:val="28"/>
          <w:szCs w:val="28"/>
        </w:rPr>
        <w:t xml:space="preserve">В соответствии с пунктом 21 Порядка приема на обучение </w:t>
      </w:r>
      <w:r>
        <w:rPr>
          <w:sz w:val="28"/>
          <w:szCs w:val="28"/>
        </w:rPr>
        <w:br/>
      </w:r>
      <w:r w:rsidRPr="004F18B1">
        <w:rPr>
          <w:sz w:val="28"/>
          <w:szCs w:val="28"/>
        </w:rPr>
        <w:t xml:space="preserve">по образовательным программам высшего образования - программам </w:t>
      </w:r>
      <w:proofErr w:type="spellStart"/>
      <w:r w:rsidRPr="004F18B1">
        <w:rPr>
          <w:sz w:val="28"/>
          <w:szCs w:val="28"/>
        </w:rPr>
        <w:t>бакалавриата</w:t>
      </w:r>
      <w:proofErr w:type="spellEnd"/>
      <w:r w:rsidRPr="004F18B1">
        <w:rPr>
          <w:sz w:val="28"/>
          <w:szCs w:val="28"/>
        </w:rPr>
        <w:t xml:space="preserve">, программам </w:t>
      </w:r>
      <w:proofErr w:type="spellStart"/>
      <w:r w:rsidRPr="004F18B1">
        <w:rPr>
          <w:sz w:val="28"/>
          <w:szCs w:val="28"/>
        </w:rPr>
        <w:t>специалитета</w:t>
      </w:r>
      <w:proofErr w:type="spellEnd"/>
      <w:r w:rsidRPr="004F18B1">
        <w:rPr>
          <w:sz w:val="28"/>
          <w:szCs w:val="28"/>
        </w:rPr>
        <w:t xml:space="preserve">, программам магистратуры, утвержденного приказом </w:t>
      </w:r>
      <w:proofErr w:type="spellStart"/>
      <w:r w:rsidRPr="004F18B1">
        <w:rPr>
          <w:sz w:val="28"/>
          <w:szCs w:val="28"/>
        </w:rPr>
        <w:t>Минобрнауки</w:t>
      </w:r>
      <w:proofErr w:type="spellEnd"/>
      <w:r w:rsidRPr="004F18B1">
        <w:rPr>
          <w:sz w:val="28"/>
          <w:szCs w:val="28"/>
        </w:rPr>
        <w:t xml:space="preserve"> России от 14.10.2015 №</w:t>
      </w:r>
      <w:r>
        <w:rPr>
          <w:sz w:val="28"/>
          <w:szCs w:val="28"/>
        </w:rPr>
        <w:t xml:space="preserve"> 1147 (далее – Порядок приема),</w:t>
      </w:r>
      <w:r w:rsidRPr="004F18B1">
        <w:rPr>
          <w:sz w:val="28"/>
          <w:szCs w:val="28"/>
        </w:rPr>
        <w:t xml:space="preserve"> отдельные </w:t>
      </w:r>
      <w:r w:rsidRPr="004F18B1">
        <w:rPr>
          <w:sz w:val="28"/>
          <w:szCs w:val="28"/>
        </w:rPr>
        <w:lastRenderedPageBreak/>
        <w:t xml:space="preserve">категории поступающих на обучение по программам </w:t>
      </w:r>
      <w:proofErr w:type="spellStart"/>
      <w:r w:rsidRPr="004F18B1">
        <w:rPr>
          <w:sz w:val="28"/>
          <w:szCs w:val="28"/>
        </w:rPr>
        <w:t>бакалавриата</w:t>
      </w:r>
      <w:proofErr w:type="spellEnd"/>
      <w:r w:rsidRPr="004F18B1">
        <w:rPr>
          <w:sz w:val="28"/>
          <w:szCs w:val="28"/>
        </w:rPr>
        <w:t xml:space="preserve"> и программам </w:t>
      </w:r>
      <w:proofErr w:type="spellStart"/>
      <w:r w:rsidRPr="004F18B1">
        <w:rPr>
          <w:sz w:val="28"/>
          <w:szCs w:val="28"/>
        </w:rPr>
        <w:t>специалитета</w:t>
      </w:r>
      <w:proofErr w:type="spellEnd"/>
      <w:r w:rsidRPr="004F18B1">
        <w:rPr>
          <w:sz w:val="28"/>
          <w:szCs w:val="28"/>
        </w:rPr>
        <w:t xml:space="preserve"> могут сдавать общеобразовательные вступительные испытания, проводимые организацией высшего образования самостоятельно (далее </w:t>
      </w:r>
      <w:r w:rsidR="005B4164">
        <w:rPr>
          <w:sz w:val="28"/>
          <w:szCs w:val="28"/>
        </w:rPr>
        <w:t>–</w:t>
      </w:r>
      <w:r w:rsidRPr="004F18B1">
        <w:rPr>
          <w:sz w:val="28"/>
          <w:szCs w:val="28"/>
        </w:rPr>
        <w:t xml:space="preserve"> общеобразовательные вступительные испытания для отдельных категорий поступающих):</w:t>
      </w:r>
      <w:proofErr w:type="gramEnd"/>
    </w:p>
    <w:p w:rsidR="003E1162" w:rsidRPr="004F18B1" w:rsidRDefault="003E1162" w:rsidP="005B4164">
      <w:pPr>
        <w:pStyle w:val="ab"/>
        <w:spacing w:before="0" w:beforeAutospacing="0" w:after="0" w:afterAutospacing="0" w:line="276" w:lineRule="auto"/>
        <w:ind w:firstLine="567"/>
        <w:jc w:val="both"/>
        <w:rPr>
          <w:sz w:val="28"/>
          <w:szCs w:val="28"/>
        </w:rPr>
      </w:pPr>
      <w:r w:rsidRPr="004F18B1">
        <w:rPr>
          <w:sz w:val="28"/>
          <w:szCs w:val="28"/>
        </w:rPr>
        <w:t>1) по любым общеобразовательным предметам:</w:t>
      </w:r>
    </w:p>
    <w:p w:rsidR="003E1162" w:rsidRPr="004F18B1" w:rsidRDefault="003E1162" w:rsidP="005B4164">
      <w:pPr>
        <w:pStyle w:val="ab"/>
        <w:spacing w:before="0" w:beforeAutospacing="0" w:after="0" w:afterAutospacing="0" w:line="276" w:lineRule="auto"/>
        <w:ind w:firstLine="567"/>
        <w:jc w:val="both"/>
        <w:rPr>
          <w:sz w:val="28"/>
          <w:szCs w:val="28"/>
        </w:rPr>
      </w:pPr>
      <w:bookmarkStart w:id="14" w:name="Par3"/>
      <w:bookmarkEnd w:id="14"/>
      <w:r w:rsidRPr="004F18B1">
        <w:rPr>
          <w:sz w:val="28"/>
          <w:szCs w:val="28"/>
        </w:rPr>
        <w:t>а) дети-инвалиды, инвалиды;</w:t>
      </w:r>
    </w:p>
    <w:p w:rsidR="003E1162" w:rsidRPr="004F18B1" w:rsidRDefault="003E1162" w:rsidP="005B4164">
      <w:pPr>
        <w:pStyle w:val="ab"/>
        <w:spacing w:before="0" w:beforeAutospacing="0" w:after="0" w:afterAutospacing="0" w:line="276" w:lineRule="auto"/>
        <w:ind w:firstLine="567"/>
        <w:jc w:val="both"/>
        <w:rPr>
          <w:sz w:val="28"/>
          <w:szCs w:val="28"/>
        </w:rPr>
      </w:pPr>
      <w:bookmarkStart w:id="15" w:name="Par4"/>
      <w:bookmarkEnd w:id="15"/>
      <w:r w:rsidRPr="004F18B1">
        <w:rPr>
          <w:sz w:val="28"/>
          <w:szCs w:val="28"/>
        </w:rPr>
        <w:t>б) иностранные граждане;</w:t>
      </w:r>
    </w:p>
    <w:p w:rsidR="003E1162" w:rsidRPr="004F18B1"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 xml:space="preserve">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w:t>
      </w:r>
      <w:r>
        <w:rPr>
          <w:sz w:val="28"/>
          <w:szCs w:val="28"/>
        </w:rPr>
        <w:br/>
      </w:r>
      <w:r w:rsidRPr="004F18B1">
        <w:rPr>
          <w:sz w:val="28"/>
          <w:szCs w:val="28"/>
        </w:rPr>
        <w:t>и не сдавали ЕГЭ в</w:t>
      </w:r>
      <w:proofErr w:type="gramEnd"/>
      <w:r w:rsidRPr="004F18B1">
        <w:rPr>
          <w:sz w:val="28"/>
          <w:szCs w:val="28"/>
        </w:rPr>
        <w:t xml:space="preserve"> указанный период);</w:t>
      </w:r>
      <w:bookmarkStart w:id="16" w:name="Par9"/>
      <w:bookmarkEnd w:id="16"/>
    </w:p>
    <w:p w:rsidR="003E1162"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w:t>
      </w:r>
      <w:r w:rsidR="005B4164">
        <w:rPr>
          <w:sz w:val="28"/>
          <w:szCs w:val="28"/>
        </w:rPr>
        <w:br/>
      </w:r>
      <w:r w:rsidRPr="004F18B1">
        <w:rPr>
          <w:sz w:val="28"/>
          <w:szCs w:val="28"/>
        </w:rPr>
        <w:t>не сдавали ЕГЭ по соответствующим общеобразовательным предметам.</w:t>
      </w:r>
      <w:proofErr w:type="gramEnd"/>
    </w:p>
    <w:p w:rsidR="003E1162" w:rsidRPr="004F18B1"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В соответств</w:t>
      </w:r>
      <w:r>
        <w:rPr>
          <w:sz w:val="28"/>
          <w:szCs w:val="28"/>
        </w:rPr>
        <w:t xml:space="preserve">ии с пунктом 22 Порядка приема  </w:t>
      </w:r>
      <w:r w:rsidRPr="004F18B1">
        <w:rPr>
          <w:sz w:val="28"/>
          <w:szCs w:val="28"/>
        </w:rPr>
        <w:t>п</w:t>
      </w:r>
      <w:r>
        <w:rPr>
          <w:sz w:val="28"/>
          <w:szCs w:val="28"/>
        </w:rPr>
        <w:t xml:space="preserve">ри реализации прав, указанных в </w:t>
      </w:r>
      <w:hyperlink r:id="rId41" w:anchor="Par0" w:history="1">
        <w:r w:rsidRPr="00E14F4E">
          <w:rPr>
            <w:sz w:val="28"/>
            <w:szCs w:val="28"/>
          </w:rPr>
          <w:t>пункт</w:t>
        </w:r>
        <w:r w:rsidR="00E258C4">
          <w:rPr>
            <w:sz w:val="28"/>
            <w:szCs w:val="28"/>
          </w:rPr>
          <w:t>е</w:t>
        </w:r>
        <w:r w:rsidRPr="00E14F4E">
          <w:rPr>
            <w:sz w:val="28"/>
            <w:szCs w:val="28"/>
          </w:rPr>
          <w:t xml:space="preserve"> 21</w:t>
        </w:r>
      </w:hyperlink>
      <w:r>
        <w:rPr>
          <w:sz w:val="28"/>
          <w:szCs w:val="28"/>
        </w:rPr>
        <w:t xml:space="preserve"> </w:t>
      </w:r>
      <w:r w:rsidRPr="004F18B1">
        <w:rPr>
          <w:sz w:val="28"/>
          <w:szCs w:val="28"/>
        </w:rPr>
        <w:t xml:space="preserve">Порядка приема,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w:t>
      </w:r>
      <w:r>
        <w:rPr>
          <w:sz w:val="28"/>
          <w:szCs w:val="28"/>
        </w:rPr>
        <w:br/>
      </w:r>
      <w:r w:rsidRPr="004F18B1">
        <w:rPr>
          <w:sz w:val="28"/>
          <w:szCs w:val="28"/>
        </w:rPr>
        <w:t>в качестве результатов других общеобразовательных вступительных испытаний (при</w:t>
      </w:r>
      <w:r>
        <w:rPr>
          <w:sz w:val="28"/>
          <w:szCs w:val="28"/>
        </w:rPr>
        <w:t xml:space="preserve"> реализации права, указанного в </w:t>
      </w:r>
      <w:hyperlink r:id="rId42" w:anchor="Par9" w:history="1">
        <w:r w:rsidRPr="00E14F4E">
          <w:rPr>
            <w:sz w:val="28"/>
            <w:szCs w:val="28"/>
          </w:rPr>
          <w:t>подпункте 2</w:t>
        </w:r>
        <w:proofErr w:type="gramEnd"/>
        <w:r w:rsidRPr="00E14F4E">
          <w:rPr>
            <w:sz w:val="28"/>
            <w:szCs w:val="28"/>
          </w:rPr>
          <w:t xml:space="preserve"> </w:t>
        </w:r>
        <w:proofErr w:type="gramStart"/>
        <w:r w:rsidRPr="00E14F4E">
          <w:rPr>
            <w:sz w:val="28"/>
            <w:szCs w:val="28"/>
          </w:rPr>
          <w:t>пункта 21</w:t>
        </w:r>
      </w:hyperlink>
      <w:r>
        <w:rPr>
          <w:sz w:val="28"/>
          <w:szCs w:val="28"/>
        </w:rPr>
        <w:t xml:space="preserve"> </w:t>
      </w:r>
      <w:r w:rsidRPr="004F18B1">
        <w:rPr>
          <w:sz w:val="28"/>
          <w:szCs w:val="28"/>
        </w:rPr>
        <w:t>Порядка приема,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roofErr w:type="gramEnd"/>
    </w:p>
    <w:p w:rsidR="003E1162" w:rsidRPr="002121B3" w:rsidRDefault="003E1162" w:rsidP="005B4164">
      <w:pPr>
        <w:pStyle w:val="ab"/>
        <w:spacing w:before="0" w:beforeAutospacing="0" w:after="0" w:afterAutospacing="0" w:line="276" w:lineRule="auto"/>
        <w:ind w:firstLine="567"/>
        <w:jc w:val="both"/>
        <w:rPr>
          <w:sz w:val="28"/>
          <w:szCs w:val="28"/>
        </w:rPr>
      </w:pPr>
      <w:r w:rsidRPr="004F18B1">
        <w:rPr>
          <w:sz w:val="28"/>
          <w:szCs w:val="28"/>
        </w:rPr>
        <w:t>П</w:t>
      </w:r>
      <w:r>
        <w:rPr>
          <w:sz w:val="28"/>
          <w:szCs w:val="28"/>
        </w:rPr>
        <w:t xml:space="preserve">ри реализации прав, указанных в </w:t>
      </w:r>
      <w:hyperlink r:id="rId43" w:anchor="Par3" w:history="1">
        <w:r w:rsidRPr="00E14F4E">
          <w:rPr>
            <w:sz w:val="28"/>
            <w:szCs w:val="28"/>
          </w:rPr>
          <w:t xml:space="preserve">подпунктах </w:t>
        </w:r>
        <w:r w:rsidR="00E258C4">
          <w:rPr>
            <w:sz w:val="28"/>
            <w:szCs w:val="28"/>
          </w:rPr>
          <w:t>«</w:t>
        </w:r>
        <w:r w:rsidRPr="00E14F4E">
          <w:rPr>
            <w:sz w:val="28"/>
            <w:szCs w:val="28"/>
          </w:rPr>
          <w:t>а</w:t>
        </w:r>
        <w:r w:rsidR="00E258C4">
          <w:rPr>
            <w:sz w:val="28"/>
            <w:szCs w:val="28"/>
          </w:rPr>
          <w:t>»</w:t>
        </w:r>
      </w:hyperlink>
      <w:r>
        <w:rPr>
          <w:sz w:val="28"/>
          <w:szCs w:val="28"/>
        </w:rPr>
        <w:t xml:space="preserve"> и </w:t>
      </w:r>
      <w:hyperlink r:id="rId44" w:anchor="Par4" w:history="1">
        <w:r w:rsidR="00E258C4">
          <w:rPr>
            <w:sz w:val="28"/>
            <w:szCs w:val="28"/>
          </w:rPr>
          <w:t>«</w:t>
        </w:r>
        <w:r w:rsidRPr="00E14F4E">
          <w:rPr>
            <w:sz w:val="28"/>
            <w:szCs w:val="28"/>
          </w:rPr>
          <w:t>б</w:t>
        </w:r>
        <w:r w:rsidR="00E258C4">
          <w:rPr>
            <w:sz w:val="28"/>
            <w:szCs w:val="28"/>
          </w:rPr>
          <w:t>»</w:t>
        </w:r>
        <w:r w:rsidRPr="00E14F4E">
          <w:rPr>
            <w:sz w:val="28"/>
            <w:szCs w:val="28"/>
          </w:rPr>
          <w:t xml:space="preserve"> подпункта 1 пункта 21</w:t>
        </w:r>
      </w:hyperlink>
      <w:r>
        <w:rPr>
          <w:sz w:val="28"/>
          <w:szCs w:val="28"/>
        </w:rPr>
        <w:t xml:space="preserve"> </w:t>
      </w:r>
      <w:r w:rsidRPr="004F18B1">
        <w:rPr>
          <w:sz w:val="28"/>
          <w:szCs w:val="28"/>
        </w:rPr>
        <w:t>Порядка приема,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BE29A1" w:rsidRDefault="00BE29A1" w:rsidP="005B4164">
      <w:pPr>
        <w:pStyle w:val="ab"/>
        <w:spacing w:before="0" w:beforeAutospacing="0" w:after="0" w:afterAutospacing="0" w:line="276" w:lineRule="auto"/>
        <w:rPr>
          <w:b/>
          <w:sz w:val="28"/>
          <w:szCs w:val="28"/>
          <w:u w:val="single"/>
        </w:rPr>
      </w:pPr>
    </w:p>
    <w:p w:rsidR="00E258C4" w:rsidRDefault="003E1162" w:rsidP="005B4164">
      <w:pPr>
        <w:pStyle w:val="ab"/>
        <w:spacing w:before="0" w:beforeAutospacing="0" w:after="0" w:afterAutospacing="0" w:line="276" w:lineRule="auto"/>
        <w:rPr>
          <w:b/>
          <w:sz w:val="28"/>
          <w:szCs w:val="28"/>
          <w:u w:val="single"/>
        </w:rPr>
      </w:pPr>
      <w:r w:rsidRPr="002121B3">
        <w:rPr>
          <w:b/>
          <w:sz w:val="28"/>
          <w:szCs w:val="28"/>
          <w:u w:val="single"/>
        </w:rPr>
        <w:t>ВОПРОС</w:t>
      </w:r>
    </w:p>
    <w:p w:rsidR="003E1162" w:rsidRPr="002121B3" w:rsidRDefault="003E1162" w:rsidP="005B4164">
      <w:pPr>
        <w:pStyle w:val="ab"/>
        <w:spacing w:before="0" w:beforeAutospacing="0" w:after="0" w:afterAutospacing="0" w:line="276" w:lineRule="auto"/>
        <w:jc w:val="both"/>
        <w:rPr>
          <w:sz w:val="28"/>
          <w:szCs w:val="28"/>
        </w:rPr>
      </w:pPr>
      <w:r>
        <w:rPr>
          <w:sz w:val="28"/>
          <w:szCs w:val="28"/>
        </w:rPr>
        <w:t xml:space="preserve">Добрый день! Какие должны в Институте создаваться условия для проведения вступительных испытаний </w:t>
      </w:r>
      <w:r w:rsidRPr="0047307E">
        <w:rPr>
          <w:sz w:val="28"/>
          <w:szCs w:val="28"/>
        </w:rPr>
        <w:t>для лиц с ограниченными возможностями здоровья</w:t>
      </w:r>
      <w:r>
        <w:rPr>
          <w:sz w:val="28"/>
          <w:szCs w:val="28"/>
        </w:rPr>
        <w:br/>
      </w:r>
      <w:r w:rsidRPr="0047307E">
        <w:rPr>
          <w:sz w:val="28"/>
          <w:szCs w:val="28"/>
        </w:rPr>
        <w:t>и инвалидов</w:t>
      </w:r>
      <w:r>
        <w:rPr>
          <w:sz w:val="28"/>
          <w:szCs w:val="28"/>
        </w:rPr>
        <w:t xml:space="preserve">? </w:t>
      </w:r>
    </w:p>
    <w:p w:rsidR="00EA40D3" w:rsidRDefault="00EA40D3" w:rsidP="005B4164">
      <w:pPr>
        <w:pStyle w:val="ab"/>
        <w:shd w:val="clear" w:color="auto" w:fill="FFFFFF"/>
        <w:spacing w:before="0" w:beforeAutospacing="0" w:after="0" w:afterAutospacing="0" w:line="276" w:lineRule="auto"/>
        <w:jc w:val="both"/>
        <w:rPr>
          <w:b/>
          <w:sz w:val="28"/>
          <w:szCs w:val="28"/>
          <w:u w:val="single"/>
        </w:rPr>
      </w:pPr>
    </w:p>
    <w:p w:rsidR="003E1162" w:rsidRDefault="003E1162" w:rsidP="005B4164">
      <w:pPr>
        <w:pStyle w:val="ab"/>
        <w:shd w:val="clear" w:color="auto" w:fill="FFFFFF"/>
        <w:spacing w:before="0" w:beforeAutospacing="0" w:after="0" w:afterAutospacing="0" w:line="276" w:lineRule="auto"/>
        <w:jc w:val="both"/>
        <w:rPr>
          <w:b/>
          <w:sz w:val="28"/>
          <w:szCs w:val="28"/>
          <w:u w:val="single"/>
        </w:rPr>
      </w:pPr>
      <w:r w:rsidRPr="002121B3">
        <w:rPr>
          <w:b/>
          <w:sz w:val="28"/>
          <w:szCs w:val="28"/>
          <w:u w:val="single"/>
        </w:rPr>
        <w:t>ОТВЕТ</w:t>
      </w:r>
    </w:p>
    <w:p w:rsidR="003E1162" w:rsidRPr="0047307E" w:rsidRDefault="003E1162" w:rsidP="005B4164">
      <w:pPr>
        <w:spacing w:line="276" w:lineRule="auto"/>
        <w:ind w:firstLine="567"/>
        <w:jc w:val="both"/>
        <w:rPr>
          <w:sz w:val="28"/>
        </w:rPr>
      </w:pPr>
      <w:r w:rsidRPr="002121B3">
        <w:rPr>
          <w:sz w:val="28"/>
          <w:szCs w:val="28"/>
        </w:rPr>
        <w:tab/>
      </w:r>
      <w:proofErr w:type="gramStart"/>
      <w:r w:rsidRPr="0047307E">
        <w:rPr>
          <w:sz w:val="28"/>
        </w:rPr>
        <w:t>В соответствии с пунктами 92-100</w:t>
      </w:r>
      <w:r w:rsidRPr="0047307E">
        <w:rPr>
          <w:sz w:val="28"/>
          <w:szCs w:val="28"/>
        </w:rPr>
        <w:t xml:space="preserve"> </w:t>
      </w:r>
      <w:r w:rsidRPr="0047307E">
        <w:rPr>
          <w:sz w:val="28"/>
        </w:rPr>
        <w:t xml:space="preserve">Порядка приема на обучение </w:t>
      </w:r>
      <w:r w:rsidRPr="0047307E">
        <w:rPr>
          <w:sz w:val="28"/>
        </w:rPr>
        <w:br/>
        <w:t xml:space="preserve">по образовательным программам высшего образования - программам </w:t>
      </w:r>
      <w:proofErr w:type="spellStart"/>
      <w:r w:rsidRPr="0047307E">
        <w:rPr>
          <w:sz w:val="28"/>
        </w:rPr>
        <w:t>бакалавриата</w:t>
      </w:r>
      <w:proofErr w:type="spellEnd"/>
      <w:r w:rsidRPr="0047307E">
        <w:rPr>
          <w:sz w:val="28"/>
        </w:rPr>
        <w:t xml:space="preserve">, программам </w:t>
      </w:r>
      <w:proofErr w:type="spellStart"/>
      <w:r w:rsidRPr="0047307E">
        <w:rPr>
          <w:sz w:val="28"/>
        </w:rPr>
        <w:t>специалитета</w:t>
      </w:r>
      <w:proofErr w:type="spellEnd"/>
      <w:r w:rsidRPr="0047307E">
        <w:rPr>
          <w:sz w:val="28"/>
        </w:rPr>
        <w:t xml:space="preserve">, программам магистратуры, утвержденного приказом </w:t>
      </w:r>
      <w:proofErr w:type="spellStart"/>
      <w:r w:rsidRPr="0047307E">
        <w:rPr>
          <w:sz w:val="28"/>
        </w:rPr>
        <w:t>Минобрнауки</w:t>
      </w:r>
      <w:proofErr w:type="spellEnd"/>
      <w:r w:rsidRPr="0047307E">
        <w:rPr>
          <w:sz w:val="28"/>
        </w:rPr>
        <w:t xml:space="preserve"> России от 14</w:t>
      </w:r>
      <w:r w:rsidR="005B4164">
        <w:rPr>
          <w:sz w:val="28"/>
        </w:rPr>
        <w:t xml:space="preserve"> октября </w:t>
      </w:r>
      <w:r w:rsidRPr="0047307E">
        <w:rPr>
          <w:sz w:val="28"/>
        </w:rPr>
        <w:t>2015</w:t>
      </w:r>
      <w:r w:rsidR="005B4164">
        <w:rPr>
          <w:sz w:val="28"/>
        </w:rPr>
        <w:t xml:space="preserve"> г.</w:t>
      </w:r>
      <w:r w:rsidRPr="0047307E">
        <w:rPr>
          <w:sz w:val="28"/>
        </w:rPr>
        <w:t xml:space="preserve"> № 1147 (далее – Порядок приема)</w:t>
      </w:r>
      <w:r w:rsidR="00E258C4">
        <w:rPr>
          <w:sz w:val="28"/>
        </w:rPr>
        <w:t>,</w:t>
      </w:r>
      <w:r>
        <w:rPr>
          <w:sz w:val="28"/>
        </w:rPr>
        <w:t xml:space="preserve"> </w:t>
      </w:r>
      <w:r w:rsidRPr="0047307E">
        <w:rPr>
          <w:sz w:val="28"/>
        </w:rPr>
        <w:t xml:space="preserve">организация обеспечивает проведение вступительных испытаний для поступающих из числа лиц с ограниченными возможностями здоровья </w:t>
      </w:r>
      <w:r w:rsidR="005B4164">
        <w:rPr>
          <w:sz w:val="28"/>
        </w:rPr>
        <w:br/>
      </w:r>
      <w:r w:rsidRPr="0047307E">
        <w:rPr>
          <w:sz w:val="28"/>
        </w:rPr>
        <w:t>и (или) инвалидов (далее вместе - поступающие с ограниченными возможностями здоровья) с учетом особенностей</w:t>
      </w:r>
      <w:proofErr w:type="gramEnd"/>
      <w:r w:rsidRPr="0047307E">
        <w:rPr>
          <w:sz w:val="28"/>
        </w:rPr>
        <w:t xml:space="preserve"> их психофизического развития, </w:t>
      </w:r>
      <w:r w:rsidR="005B4164">
        <w:rPr>
          <w:sz w:val="28"/>
        </w:rPr>
        <w:br/>
      </w:r>
      <w:r w:rsidRPr="0047307E">
        <w:rPr>
          <w:sz w:val="28"/>
        </w:rPr>
        <w:t>их индивидуальных возможностей и состояния здоровья (далее - индивидуальные особенности).</w:t>
      </w:r>
    </w:p>
    <w:p w:rsidR="003E1162" w:rsidRPr="0047307E" w:rsidRDefault="003E1162" w:rsidP="005B4164">
      <w:pPr>
        <w:spacing w:line="276" w:lineRule="auto"/>
        <w:ind w:firstLine="567"/>
        <w:jc w:val="both"/>
        <w:rPr>
          <w:sz w:val="28"/>
        </w:rPr>
      </w:pPr>
      <w:bookmarkStart w:id="17" w:name="Par1"/>
      <w:bookmarkEnd w:id="17"/>
      <w:proofErr w:type="gramStart"/>
      <w:r w:rsidRPr="0047307E">
        <w:rPr>
          <w:sz w:val="28"/>
        </w:rPr>
        <w:t xml:space="preserve">В организации должны быть созданы материально-технические условия, обеспечивающие возможность беспрепятственного доступа поступающих </w:t>
      </w:r>
      <w:r>
        <w:rPr>
          <w:sz w:val="28"/>
        </w:rPr>
        <w:br/>
      </w:r>
      <w:r w:rsidRPr="0047307E">
        <w:rPr>
          <w:sz w:val="28"/>
        </w:rPr>
        <w:t xml:space="preserve">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w:t>
      </w:r>
      <w:r w:rsidR="005B4164">
        <w:rPr>
          <w:sz w:val="28"/>
        </w:rPr>
        <w:br/>
      </w:r>
      <w:r w:rsidRPr="0047307E">
        <w:rPr>
          <w:sz w:val="28"/>
        </w:rPr>
        <w:t>при отсутствии лифтов аудитория должна располагаться на первом этаже здания).</w:t>
      </w:r>
      <w:proofErr w:type="gramEnd"/>
    </w:p>
    <w:p w:rsidR="003E1162" w:rsidRPr="0047307E" w:rsidRDefault="003E1162" w:rsidP="005B4164">
      <w:pPr>
        <w:spacing w:line="276" w:lineRule="auto"/>
        <w:ind w:firstLine="567"/>
        <w:jc w:val="both"/>
        <w:rPr>
          <w:sz w:val="28"/>
        </w:rPr>
      </w:pPr>
      <w:r w:rsidRPr="0047307E">
        <w:rPr>
          <w:sz w:val="28"/>
        </w:rPr>
        <w:t xml:space="preserve">Вступительные испытания для </w:t>
      </w:r>
      <w:proofErr w:type="gramStart"/>
      <w:r w:rsidRPr="0047307E">
        <w:rPr>
          <w:sz w:val="28"/>
        </w:rPr>
        <w:t>поступающих</w:t>
      </w:r>
      <w:proofErr w:type="gramEnd"/>
      <w:r w:rsidRPr="0047307E">
        <w:rPr>
          <w:sz w:val="28"/>
        </w:rPr>
        <w:t xml:space="preserve"> с ограниченными возможностями здоровья проводятся в отдельной аудитории.</w:t>
      </w:r>
    </w:p>
    <w:p w:rsidR="003E1162" w:rsidRPr="0047307E" w:rsidRDefault="003E1162" w:rsidP="005B4164">
      <w:pPr>
        <w:spacing w:line="276" w:lineRule="auto"/>
        <w:ind w:firstLine="567"/>
        <w:jc w:val="both"/>
        <w:rPr>
          <w:sz w:val="28"/>
        </w:rPr>
      </w:pPr>
      <w:r w:rsidRPr="0047307E">
        <w:rPr>
          <w:sz w:val="28"/>
        </w:rPr>
        <w:t xml:space="preserve">Число </w:t>
      </w:r>
      <w:proofErr w:type="gramStart"/>
      <w:r w:rsidRPr="0047307E">
        <w:rPr>
          <w:sz w:val="28"/>
        </w:rPr>
        <w:t>поступающих</w:t>
      </w:r>
      <w:proofErr w:type="gramEnd"/>
      <w:r w:rsidRPr="0047307E">
        <w:rPr>
          <w:sz w:val="28"/>
        </w:rPr>
        <w:t xml:space="preserve"> с ограниченными возможностями здоровья в одной аудитории не должно превышать:</w:t>
      </w:r>
    </w:p>
    <w:p w:rsidR="003E1162" w:rsidRPr="0047307E" w:rsidRDefault="003E1162" w:rsidP="005B4164">
      <w:pPr>
        <w:spacing w:line="276" w:lineRule="auto"/>
        <w:ind w:firstLine="567"/>
        <w:jc w:val="both"/>
        <w:rPr>
          <w:sz w:val="28"/>
        </w:rPr>
      </w:pPr>
      <w:r w:rsidRPr="0047307E">
        <w:rPr>
          <w:sz w:val="28"/>
        </w:rPr>
        <w:t>при сдаче вступительного испытания в письменной форме - 12 человек;</w:t>
      </w:r>
    </w:p>
    <w:p w:rsidR="003E1162" w:rsidRPr="0047307E" w:rsidRDefault="003E1162" w:rsidP="005B4164">
      <w:pPr>
        <w:spacing w:line="276" w:lineRule="auto"/>
        <w:ind w:firstLine="567"/>
        <w:jc w:val="both"/>
        <w:rPr>
          <w:sz w:val="28"/>
        </w:rPr>
      </w:pPr>
      <w:r w:rsidRPr="0047307E">
        <w:rPr>
          <w:sz w:val="28"/>
        </w:rPr>
        <w:t>при сдаче вступительного испытания в устной форме - 6 человек.</w:t>
      </w:r>
    </w:p>
    <w:p w:rsidR="003E1162" w:rsidRPr="0047307E" w:rsidRDefault="003E1162" w:rsidP="005B4164">
      <w:pPr>
        <w:spacing w:line="276" w:lineRule="auto"/>
        <w:ind w:firstLine="567"/>
        <w:jc w:val="both"/>
        <w:rPr>
          <w:sz w:val="28"/>
        </w:rPr>
      </w:pPr>
      <w:proofErr w:type="gramStart"/>
      <w:r w:rsidRPr="0047307E">
        <w:rPr>
          <w:sz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w:t>
      </w:r>
      <w:r w:rsidR="005B4164">
        <w:rPr>
          <w:sz w:val="28"/>
        </w:rPr>
        <w:br/>
      </w:r>
      <w:r w:rsidRPr="0047307E">
        <w:rPr>
          <w:sz w:val="28"/>
        </w:rPr>
        <w:t>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3E1162" w:rsidRPr="0047307E" w:rsidRDefault="003E1162" w:rsidP="005B4164">
      <w:pPr>
        <w:spacing w:line="276" w:lineRule="auto"/>
        <w:ind w:firstLine="567"/>
        <w:jc w:val="both"/>
        <w:rPr>
          <w:sz w:val="28"/>
        </w:rPr>
      </w:pPr>
      <w:proofErr w:type="gramStart"/>
      <w:r w:rsidRPr="0047307E">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w:t>
      </w:r>
      <w:r w:rsidRPr="0047307E">
        <w:rPr>
          <w:sz w:val="28"/>
        </w:rPr>
        <w:lastRenderedPageBreak/>
        <w:t xml:space="preserve">(занять рабочее место, передвигаться, прочитать и оформить задание, общаться </w:t>
      </w:r>
      <w:r>
        <w:rPr>
          <w:sz w:val="28"/>
        </w:rPr>
        <w:br/>
      </w:r>
      <w:r w:rsidRPr="0047307E">
        <w:rPr>
          <w:sz w:val="28"/>
        </w:rPr>
        <w:t>с преподавателями, проводящими вступительное испытание).</w:t>
      </w:r>
      <w:proofErr w:type="gramEnd"/>
    </w:p>
    <w:p w:rsidR="003E1162" w:rsidRPr="0047307E" w:rsidRDefault="003E1162" w:rsidP="005B4164">
      <w:pPr>
        <w:spacing w:line="276" w:lineRule="auto"/>
        <w:ind w:firstLine="567"/>
        <w:jc w:val="both"/>
        <w:rPr>
          <w:sz w:val="28"/>
        </w:rPr>
      </w:pPr>
      <w:r w:rsidRPr="0047307E">
        <w:rPr>
          <w:sz w:val="28"/>
        </w:rPr>
        <w:t xml:space="preserve">Продолжительность вступительного испытания для </w:t>
      </w:r>
      <w:proofErr w:type="gramStart"/>
      <w:r w:rsidRPr="0047307E">
        <w:rPr>
          <w:sz w:val="28"/>
        </w:rPr>
        <w:t>поступающих</w:t>
      </w:r>
      <w:proofErr w:type="gramEnd"/>
      <w:r w:rsidRPr="0047307E">
        <w:rPr>
          <w:sz w:val="28"/>
        </w:rPr>
        <w:t xml:space="preserve"> </w:t>
      </w:r>
      <w:r>
        <w:rPr>
          <w:sz w:val="28"/>
        </w:rPr>
        <w:br/>
      </w:r>
      <w:r w:rsidRPr="0047307E">
        <w:rPr>
          <w:sz w:val="28"/>
        </w:rPr>
        <w:t>с ограниченными возможностями здоровья увеличивается по решению организации, но не более чем на 1,5 часа.</w:t>
      </w:r>
    </w:p>
    <w:p w:rsidR="003E1162" w:rsidRPr="0047307E" w:rsidRDefault="003E1162" w:rsidP="005B4164">
      <w:pPr>
        <w:spacing w:line="276" w:lineRule="auto"/>
        <w:ind w:firstLine="567"/>
        <w:jc w:val="both"/>
        <w:rPr>
          <w:sz w:val="28"/>
        </w:rPr>
      </w:pPr>
      <w:proofErr w:type="gramStart"/>
      <w:r w:rsidRPr="0047307E">
        <w:rPr>
          <w:sz w:val="28"/>
        </w:rPr>
        <w:t>Поступающим</w:t>
      </w:r>
      <w:proofErr w:type="gramEnd"/>
      <w:r w:rsidRPr="0047307E">
        <w:rPr>
          <w:sz w:val="28"/>
        </w:rPr>
        <w:t xml:space="preserve"> с ограниченными возможностями здоровья предоставляется </w:t>
      </w:r>
      <w:r w:rsidR="005B4164">
        <w:rPr>
          <w:sz w:val="28"/>
        </w:rPr>
        <w:br/>
      </w:r>
      <w:r w:rsidRPr="0047307E">
        <w:rPr>
          <w:sz w:val="28"/>
        </w:rPr>
        <w:t>в доступной для них форме информация о порядке проведения вступительных испытаний.</w:t>
      </w:r>
    </w:p>
    <w:p w:rsidR="003E1162" w:rsidRPr="0047307E" w:rsidRDefault="003E1162" w:rsidP="005B4164">
      <w:pPr>
        <w:spacing w:line="276" w:lineRule="auto"/>
        <w:ind w:firstLine="567"/>
        <w:jc w:val="both"/>
        <w:rPr>
          <w:sz w:val="28"/>
        </w:rPr>
      </w:pPr>
      <w:r w:rsidRPr="0047307E">
        <w:rPr>
          <w:sz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E1162" w:rsidRPr="0047307E" w:rsidRDefault="003E1162" w:rsidP="005B4164">
      <w:pPr>
        <w:spacing w:line="276" w:lineRule="auto"/>
        <w:ind w:firstLine="567"/>
        <w:jc w:val="both"/>
        <w:rPr>
          <w:sz w:val="28"/>
        </w:rPr>
      </w:pPr>
      <w:bookmarkStart w:id="18" w:name="Par11"/>
      <w:bookmarkEnd w:id="18"/>
      <w:r w:rsidRPr="0047307E">
        <w:rPr>
          <w:sz w:val="28"/>
        </w:rP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47307E">
        <w:rPr>
          <w:sz w:val="28"/>
        </w:rPr>
        <w:t>особенностей</w:t>
      </w:r>
      <w:proofErr w:type="gramEnd"/>
      <w:r w:rsidRPr="0047307E">
        <w:rPr>
          <w:sz w:val="28"/>
        </w:rPr>
        <w:t xml:space="preserve"> поступающих с ограниченными возможностями здоровья:</w:t>
      </w:r>
    </w:p>
    <w:p w:rsidR="003E1162" w:rsidRPr="0047307E" w:rsidRDefault="003E1162" w:rsidP="005B4164">
      <w:pPr>
        <w:spacing w:line="276" w:lineRule="auto"/>
        <w:ind w:firstLine="567"/>
        <w:jc w:val="both"/>
        <w:rPr>
          <w:sz w:val="28"/>
        </w:rPr>
      </w:pPr>
      <w:r w:rsidRPr="0047307E">
        <w:rPr>
          <w:sz w:val="28"/>
        </w:rPr>
        <w:t>1) для слепых:</w:t>
      </w:r>
    </w:p>
    <w:p w:rsidR="003E1162" w:rsidRPr="0047307E" w:rsidRDefault="003E1162" w:rsidP="005B4164">
      <w:pPr>
        <w:spacing w:line="276" w:lineRule="auto"/>
        <w:ind w:firstLine="567"/>
        <w:jc w:val="both"/>
        <w:rPr>
          <w:sz w:val="28"/>
        </w:rPr>
      </w:pPr>
      <w:r w:rsidRPr="0047307E">
        <w:rPr>
          <w:sz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E1162" w:rsidRPr="0047307E" w:rsidRDefault="003E1162" w:rsidP="005B4164">
      <w:pPr>
        <w:spacing w:line="276" w:lineRule="auto"/>
        <w:ind w:firstLine="567"/>
        <w:jc w:val="both"/>
        <w:rPr>
          <w:sz w:val="28"/>
        </w:rPr>
      </w:pPr>
      <w:r w:rsidRPr="0047307E">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47307E">
        <w:rPr>
          <w:sz w:val="28"/>
        </w:rPr>
        <w:t>надиктовываются</w:t>
      </w:r>
      <w:proofErr w:type="spellEnd"/>
      <w:r w:rsidRPr="0047307E">
        <w:rPr>
          <w:sz w:val="28"/>
        </w:rPr>
        <w:t xml:space="preserve"> ассистенту;</w:t>
      </w:r>
    </w:p>
    <w:p w:rsidR="003E1162" w:rsidRPr="0047307E" w:rsidRDefault="003E1162" w:rsidP="005B4164">
      <w:pPr>
        <w:spacing w:line="276" w:lineRule="auto"/>
        <w:ind w:firstLine="567"/>
        <w:jc w:val="both"/>
        <w:rPr>
          <w:sz w:val="28"/>
        </w:rPr>
      </w:pPr>
      <w:r w:rsidRPr="0047307E">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1162" w:rsidRPr="0047307E" w:rsidRDefault="003E1162" w:rsidP="005B4164">
      <w:pPr>
        <w:spacing w:line="276" w:lineRule="auto"/>
        <w:ind w:firstLine="567"/>
        <w:jc w:val="both"/>
        <w:rPr>
          <w:sz w:val="28"/>
        </w:rPr>
      </w:pPr>
      <w:r w:rsidRPr="0047307E">
        <w:rPr>
          <w:sz w:val="28"/>
        </w:rPr>
        <w:t>2) для слабовидящих:</w:t>
      </w:r>
    </w:p>
    <w:p w:rsidR="003E1162" w:rsidRPr="0047307E" w:rsidRDefault="003E1162" w:rsidP="005B4164">
      <w:pPr>
        <w:spacing w:line="276" w:lineRule="auto"/>
        <w:ind w:firstLine="567"/>
        <w:jc w:val="both"/>
        <w:rPr>
          <w:sz w:val="28"/>
        </w:rPr>
      </w:pPr>
      <w:r w:rsidRPr="0047307E">
        <w:rPr>
          <w:sz w:val="28"/>
        </w:rPr>
        <w:t>обеспечивается индивидуальное равномерное освещение не менее 300 люкс;</w:t>
      </w:r>
    </w:p>
    <w:p w:rsidR="003E1162" w:rsidRPr="0047307E" w:rsidRDefault="003E1162" w:rsidP="005B4164">
      <w:pPr>
        <w:spacing w:line="276" w:lineRule="auto"/>
        <w:ind w:firstLine="567"/>
        <w:jc w:val="both"/>
        <w:rPr>
          <w:sz w:val="28"/>
        </w:rPr>
      </w:pPr>
      <w:proofErr w:type="gramStart"/>
      <w:r w:rsidRPr="0047307E">
        <w:rPr>
          <w:sz w:val="28"/>
        </w:rPr>
        <w:t>поступающим</w:t>
      </w:r>
      <w:proofErr w:type="gramEnd"/>
      <w:r w:rsidRPr="0047307E">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3E1162" w:rsidRPr="0047307E" w:rsidRDefault="003E1162" w:rsidP="005B4164">
      <w:pPr>
        <w:spacing w:line="276" w:lineRule="auto"/>
        <w:ind w:firstLine="567"/>
        <w:jc w:val="both"/>
        <w:rPr>
          <w:sz w:val="28"/>
        </w:rPr>
      </w:pPr>
      <w:r w:rsidRPr="0047307E">
        <w:rPr>
          <w:sz w:val="28"/>
        </w:rPr>
        <w:t>задания для выполнения, а также инструкция по порядку проведения вступительных испытаний оформляются увеличенным шрифтом;</w:t>
      </w:r>
    </w:p>
    <w:p w:rsidR="003E1162" w:rsidRPr="0047307E" w:rsidRDefault="003E1162" w:rsidP="005B4164">
      <w:pPr>
        <w:spacing w:line="276" w:lineRule="auto"/>
        <w:ind w:firstLine="567"/>
        <w:jc w:val="both"/>
        <w:rPr>
          <w:sz w:val="28"/>
        </w:rPr>
      </w:pPr>
      <w:r w:rsidRPr="0047307E">
        <w:rPr>
          <w:sz w:val="28"/>
        </w:rPr>
        <w:t>3) для глухих и слабослышащих:</w:t>
      </w:r>
    </w:p>
    <w:p w:rsidR="003E1162" w:rsidRPr="0047307E" w:rsidRDefault="003E1162" w:rsidP="005B4164">
      <w:pPr>
        <w:spacing w:line="276" w:lineRule="auto"/>
        <w:ind w:firstLine="567"/>
        <w:jc w:val="both"/>
        <w:rPr>
          <w:sz w:val="28"/>
        </w:rPr>
      </w:pPr>
      <w:r w:rsidRPr="0047307E">
        <w:rPr>
          <w:sz w:val="28"/>
        </w:rPr>
        <w:t xml:space="preserve">обеспечивается наличие звукоусиливающей аппаратуры коллективного пользования, при необходимости </w:t>
      </w:r>
      <w:proofErr w:type="gramStart"/>
      <w:r w:rsidRPr="0047307E">
        <w:rPr>
          <w:sz w:val="28"/>
        </w:rPr>
        <w:t>поступающим</w:t>
      </w:r>
      <w:proofErr w:type="gramEnd"/>
      <w:r w:rsidRPr="0047307E">
        <w:rPr>
          <w:sz w:val="28"/>
        </w:rPr>
        <w:t xml:space="preserve"> предоставляется звукоусиливающая аппаратура индивидуального пользования;</w:t>
      </w:r>
    </w:p>
    <w:p w:rsidR="003E1162" w:rsidRPr="0047307E" w:rsidRDefault="003E1162" w:rsidP="005B4164">
      <w:pPr>
        <w:spacing w:line="276" w:lineRule="auto"/>
        <w:ind w:firstLine="567"/>
        <w:jc w:val="both"/>
        <w:rPr>
          <w:sz w:val="28"/>
        </w:rPr>
      </w:pPr>
      <w:r w:rsidRPr="0047307E">
        <w:rPr>
          <w:sz w:val="28"/>
        </w:rPr>
        <w:t xml:space="preserve">предоставляются услуги </w:t>
      </w:r>
      <w:proofErr w:type="spellStart"/>
      <w:r w:rsidRPr="0047307E">
        <w:rPr>
          <w:sz w:val="28"/>
        </w:rPr>
        <w:t>сурдопереводчика</w:t>
      </w:r>
      <w:proofErr w:type="spellEnd"/>
      <w:r w:rsidRPr="0047307E">
        <w:rPr>
          <w:sz w:val="28"/>
        </w:rPr>
        <w:t>;</w:t>
      </w:r>
    </w:p>
    <w:p w:rsidR="003E1162" w:rsidRPr="0047307E" w:rsidRDefault="003E1162" w:rsidP="005B4164">
      <w:pPr>
        <w:spacing w:line="276" w:lineRule="auto"/>
        <w:ind w:firstLine="567"/>
        <w:jc w:val="both"/>
        <w:rPr>
          <w:sz w:val="28"/>
        </w:rPr>
      </w:pPr>
      <w:r w:rsidRPr="0047307E">
        <w:rPr>
          <w:sz w:val="28"/>
        </w:rPr>
        <w:lastRenderedPageBreak/>
        <w:t xml:space="preserve">4) для слепоглухих предоставляются услуги </w:t>
      </w:r>
      <w:proofErr w:type="spellStart"/>
      <w:r w:rsidRPr="0047307E">
        <w:rPr>
          <w:sz w:val="28"/>
        </w:rPr>
        <w:t>тифлосурдопереводчика</w:t>
      </w:r>
      <w:proofErr w:type="spellEnd"/>
      <w:r w:rsidRPr="0047307E">
        <w:rPr>
          <w:sz w:val="28"/>
        </w:rPr>
        <w:t xml:space="preserve"> (помимо требований, выполняемых соответственно для слепых и глухих);</w:t>
      </w:r>
    </w:p>
    <w:p w:rsidR="003E1162" w:rsidRPr="0047307E" w:rsidRDefault="003E1162" w:rsidP="005B4164">
      <w:pPr>
        <w:spacing w:line="276" w:lineRule="auto"/>
        <w:ind w:firstLine="567"/>
        <w:jc w:val="both"/>
        <w:rPr>
          <w:sz w:val="28"/>
        </w:rPr>
      </w:pPr>
      <w:r w:rsidRPr="0047307E">
        <w:rPr>
          <w:sz w:val="28"/>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w:t>
      </w:r>
      <w:r w:rsidR="005B4164">
        <w:rPr>
          <w:sz w:val="28"/>
        </w:rPr>
        <w:br/>
      </w:r>
      <w:r w:rsidRPr="0047307E">
        <w:rPr>
          <w:sz w:val="28"/>
        </w:rPr>
        <w:t>в магистратуру - по решению организации);</w:t>
      </w:r>
    </w:p>
    <w:p w:rsidR="003E1162" w:rsidRPr="0047307E" w:rsidRDefault="003E1162" w:rsidP="005B4164">
      <w:pPr>
        <w:spacing w:line="276" w:lineRule="auto"/>
        <w:ind w:firstLine="567"/>
        <w:jc w:val="both"/>
        <w:rPr>
          <w:sz w:val="28"/>
        </w:rPr>
      </w:pPr>
      <w:r w:rsidRPr="0047307E">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E1162" w:rsidRPr="0047307E" w:rsidRDefault="003E1162" w:rsidP="005B4164">
      <w:pPr>
        <w:spacing w:line="276" w:lineRule="auto"/>
        <w:ind w:firstLine="567"/>
        <w:jc w:val="both"/>
        <w:rPr>
          <w:sz w:val="28"/>
        </w:rPr>
      </w:pPr>
      <w:r w:rsidRPr="0047307E">
        <w:rPr>
          <w:sz w:val="28"/>
        </w:rPr>
        <w:t xml:space="preserve">письменные задания выполняются на компьютере со специализированным программным обеспечением или </w:t>
      </w:r>
      <w:proofErr w:type="spellStart"/>
      <w:r w:rsidRPr="0047307E">
        <w:rPr>
          <w:sz w:val="28"/>
        </w:rPr>
        <w:t>надиктовываются</w:t>
      </w:r>
      <w:proofErr w:type="spellEnd"/>
      <w:r w:rsidRPr="0047307E">
        <w:rPr>
          <w:sz w:val="28"/>
        </w:rPr>
        <w:t xml:space="preserve"> ассистенту;</w:t>
      </w:r>
    </w:p>
    <w:p w:rsidR="003E1162" w:rsidRPr="0047307E" w:rsidRDefault="003E1162" w:rsidP="005B4164">
      <w:pPr>
        <w:spacing w:line="276" w:lineRule="auto"/>
        <w:ind w:firstLine="567"/>
        <w:jc w:val="both"/>
        <w:rPr>
          <w:sz w:val="28"/>
        </w:rPr>
      </w:pPr>
      <w:r w:rsidRPr="0047307E">
        <w:rPr>
          <w:sz w:val="28"/>
        </w:rPr>
        <w:t xml:space="preserve">вступительные испытания, проводимые в письменной форме, проводятся </w:t>
      </w:r>
      <w:r>
        <w:rPr>
          <w:sz w:val="28"/>
        </w:rPr>
        <w:br/>
      </w:r>
      <w:r w:rsidRPr="0047307E">
        <w:rPr>
          <w:sz w:val="28"/>
        </w:rPr>
        <w:t xml:space="preserve">в устной форме (дополнительные вступительные испытания творческой и (или) профессиональной направленности, вступительные испытания при приеме </w:t>
      </w:r>
      <w:r>
        <w:rPr>
          <w:sz w:val="28"/>
        </w:rPr>
        <w:br/>
      </w:r>
      <w:r w:rsidRPr="0047307E">
        <w:rPr>
          <w:sz w:val="28"/>
        </w:rPr>
        <w:t>в магистратуру - по решению организации).</w:t>
      </w:r>
    </w:p>
    <w:p w:rsidR="003E1162" w:rsidRPr="0047307E" w:rsidRDefault="003E1162" w:rsidP="005B4164">
      <w:pPr>
        <w:spacing w:line="276" w:lineRule="auto"/>
        <w:ind w:firstLine="567"/>
        <w:jc w:val="both"/>
        <w:rPr>
          <w:sz w:val="28"/>
        </w:rPr>
      </w:pPr>
      <w:r w:rsidRPr="0047307E">
        <w:rPr>
          <w:sz w:val="28"/>
        </w:rPr>
        <w:t xml:space="preserve">Условия, указанные в </w:t>
      </w:r>
      <w:hyperlink w:anchor="Par1" w:history="1">
        <w:r w:rsidRPr="00E14F4E">
          <w:rPr>
            <w:sz w:val="28"/>
          </w:rPr>
          <w:t>пунктах 93</w:t>
        </w:r>
      </w:hyperlink>
      <w:r w:rsidRPr="0047307E">
        <w:rPr>
          <w:sz w:val="28"/>
        </w:rPr>
        <w:t xml:space="preserve"> - </w:t>
      </w:r>
      <w:hyperlink w:anchor="Par11" w:history="1">
        <w:r w:rsidRPr="00E14F4E">
          <w:rPr>
            <w:sz w:val="28"/>
          </w:rPr>
          <w:t>98</w:t>
        </w:r>
      </w:hyperlink>
      <w:r w:rsidRPr="0047307E">
        <w:rPr>
          <w:sz w:val="28"/>
        </w:rPr>
        <w:t xml:space="preserve"> Порядка</w:t>
      </w:r>
      <w:r w:rsidR="008539DA">
        <w:rPr>
          <w:sz w:val="28"/>
        </w:rPr>
        <w:t xml:space="preserve"> приема</w:t>
      </w:r>
      <w:r w:rsidRPr="0047307E">
        <w:rPr>
          <w:sz w:val="28"/>
        </w:rPr>
        <w:t xml:space="preserve">, предоставляются </w:t>
      </w:r>
      <w:proofErr w:type="gramStart"/>
      <w:r w:rsidRPr="0047307E">
        <w:rPr>
          <w:sz w:val="28"/>
        </w:rPr>
        <w:t>поступающим</w:t>
      </w:r>
      <w:proofErr w:type="gramEnd"/>
      <w:r w:rsidRPr="0047307E">
        <w:rPr>
          <w:sz w:val="28"/>
        </w:rPr>
        <w:t xml:space="preserve"> на основании заявления о приеме, содержащего сведения </w:t>
      </w:r>
      <w:r w:rsidR="005B4164">
        <w:rPr>
          <w:sz w:val="28"/>
        </w:rPr>
        <w:br/>
      </w:r>
      <w:r w:rsidRPr="0047307E">
        <w:rPr>
          <w:sz w:val="28"/>
        </w:rPr>
        <w:t>о необходимости создания соответствующих специальных условий.</w:t>
      </w:r>
    </w:p>
    <w:p w:rsidR="003E1162" w:rsidRPr="00B92B69" w:rsidRDefault="003E1162" w:rsidP="005B4164">
      <w:pPr>
        <w:spacing w:line="276" w:lineRule="auto"/>
        <w:ind w:firstLine="567"/>
        <w:jc w:val="both"/>
        <w:rPr>
          <w:sz w:val="28"/>
        </w:rPr>
      </w:pPr>
      <w:r w:rsidRPr="0047307E">
        <w:rPr>
          <w:sz w:val="28"/>
        </w:rPr>
        <w:t>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EA40D3" w:rsidRDefault="00EA40D3" w:rsidP="00EA40D3">
      <w:pPr>
        <w:pStyle w:val="ab"/>
        <w:spacing w:before="0" w:beforeAutospacing="0" w:after="0" w:afterAutospacing="0" w:line="276" w:lineRule="auto"/>
        <w:rPr>
          <w:b/>
          <w:sz w:val="28"/>
          <w:szCs w:val="28"/>
          <w:u w:val="single"/>
        </w:rPr>
      </w:pPr>
    </w:p>
    <w:p w:rsidR="00EA40D3" w:rsidRDefault="003E1162" w:rsidP="00EA40D3">
      <w:pPr>
        <w:pStyle w:val="ab"/>
        <w:spacing w:before="0" w:beforeAutospacing="0" w:after="0" w:afterAutospacing="0" w:line="276" w:lineRule="auto"/>
        <w:rPr>
          <w:b/>
          <w:sz w:val="28"/>
          <w:szCs w:val="28"/>
          <w:u w:val="single"/>
        </w:rPr>
      </w:pPr>
      <w:r w:rsidRPr="002121B3">
        <w:rPr>
          <w:b/>
          <w:sz w:val="28"/>
          <w:szCs w:val="28"/>
          <w:u w:val="single"/>
        </w:rPr>
        <w:t>ВОПРОС</w:t>
      </w:r>
    </w:p>
    <w:p w:rsidR="00782170" w:rsidRDefault="003E1162" w:rsidP="00461B16">
      <w:pPr>
        <w:pStyle w:val="ab"/>
        <w:spacing w:before="0" w:beforeAutospacing="0" w:after="0" w:afterAutospacing="0" w:line="276" w:lineRule="auto"/>
        <w:jc w:val="both"/>
        <w:rPr>
          <w:sz w:val="28"/>
          <w:szCs w:val="28"/>
        </w:rPr>
      </w:pPr>
      <w:r w:rsidRPr="002121B3">
        <w:rPr>
          <w:sz w:val="28"/>
          <w:szCs w:val="28"/>
        </w:rPr>
        <w:tab/>
      </w:r>
      <w:r>
        <w:rPr>
          <w:sz w:val="28"/>
          <w:szCs w:val="28"/>
        </w:rPr>
        <w:t xml:space="preserve">Если я как абитуриент с инвалидностью подаю документы на несколько направлений подготовки (специальностей), могу ли я воспользоваться особыми правами по всем выбранным специальностям? </w:t>
      </w:r>
    </w:p>
    <w:p w:rsidR="003E1162" w:rsidRPr="002121B3" w:rsidRDefault="003E1162" w:rsidP="00EA40D3">
      <w:pPr>
        <w:pStyle w:val="ab"/>
        <w:shd w:val="clear" w:color="auto" w:fill="FFFFFF"/>
        <w:spacing w:before="0" w:beforeAutospacing="0" w:after="0" w:afterAutospacing="0" w:line="276" w:lineRule="auto"/>
        <w:jc w:val="both"/>
        <w:rPr>
          <w:sz w:val="28"/>
          <w:szCs w:val="28"/>
        </w:rPr>
      </w:pPr>
      <w:r w:rsidRPr="002121B3">
        <w:rPr>
          <w:b/>
          <w:sz w:val="28"/>
          <w:szCs w:val="28"/>
          <w:u w:val="single"/>
        </w:rPr>
        <w:t>ОТВЕТ</w:t>
      </w:r>
    </w:p>
    <w:p w:rsidR="00A65F60" w:rsidRPr="00A65F60" w:rsidRDefault="003E1162" w:rsidP="00EA40D3">
      <w:pPr>
        <w:autoSpaceDE w:val="0"/>
        <w:autoSpaceDN w:val="0"/>
        <w:adjustRightInd w:val="0"/>
        <w:spacing w:line="276" w:lineRule="auto"/>
        <w:jc w:val="both"/>
        <w:outlineLvl w:val="0"/>
        <w:rPr>
          <w:sz w:val="28"/>
          <w:szCs w:val="28"/>
        </w:rPr>
      </w:pPr>
      <w:r w:rsidRPr="002121B3">
        <w:rPr>
          <w:sz w:val="28"/>
          <w:szCs w:val="28"/>
        </w:rPr>
        <w:tab/>
      </w:r>
      <w:proofErr w:type="spellStart"/>
      <w:proofErr w:type="gramStart"/>
      <w:r w:rsidR="00A65F60">
        <w:rPr>
          <w:sz w:val="28"/>
          <w:szCs w:val="28"/>
        </w:rPr>
        <w:t>Минобрнауки</w:t>
      </w:r>
      <w:proofErr w:type="spellEnd"/>
      <w:r w:rsidR="00A65F60">
        <w:rPr>
          <w:sz w:val="28"/>
          <w:szCs w:val="28"/>
        </w:rPr>
        <w:t xml:space="preserve"> России письмом от 29 июня 2018 г. № 05-6417 «Об изменениях нормативного правового регулирования приема на обучение по программам </w:t>
      </w:r>
      <w:proofErr w:type="spellStart"/>
      <w:r w:rsidR="00A65F60">
        <w:rPr>
          <w:sz w:val="28"/>
          <w:szCs w:val="28"/>
        </w:rPr>
        <w:t>бакалавриата</w:t>
      </w:r>
      <w:proofErr w:type="spellEnd"/>
      <w:r w:rsidR="00A65F60">
        <w:rPr>
          <w:sz w:val="28"/>
          <w:szCs w:val="28"/>
        </w:rPr>
        <w:t xml:space="preserve">, программам </w:t>
      </w:r>
      <w:proofErr w:type="spellStart"/>
      <w:r w:rsidR="00A65F60">
        <w:rPr>
          <w:sz w:val="28"/>
          <w:szCs w:val="28"/>
        </w:rPr>
        <w:t>специалитета</w:t>
      </w:r>
      <w:proofErr w:type="spellEnd"/>
      <w:r w:rsidR="00A65F60">
        <w:rPr>
          <w:sz w:val="28"/>
          <w:szCs w:val="28"/>
        </w:rPr>
        <w:t xml:space="preserve">» дало разъяснения изменений, внесенных  Федеральным </w:t>
      </w:r>
      <w:hyperlink r:id="rId45" w:history="1">
        <w:r w:rsidR="00A65F60" w:rsidRPr="00A65F60">
          <w:rPr>
            <w:sz w:val="28"/>
            <w:szCs w:val="28"/>
          </w:rPr>
          <w:t>законом</w:t>
        </w:r>
      </w:hyperlink>
      <w:r w:rsidR="00A65F60">
        <w:rPr>
          <w:sz w:val="28"/>
          <w:szCs w:val="28"/>
        </w:rPr>
        <w:t xml:space="preserve"> от 27 июня 2018 г. № 162-ФЗ «О внесении изменения </w:t>
      </w:r>
      <w:r w:rsidR="005B4164">
        <w:rPr>
          <w:sz w:val="28"/>
          <w:szCs w:val="28"/>
        </w:rPr>
        <w:br/>
      </w:r>
      <w:r w:rsidR="00A65F60">
        <w:rPr>
          <w:sz w:val="28"/>
          <w:szCs w:val="28"/>
        </w:rPr>
        <w:t>в статью 71 Федерального закона «Об образовании в Российской Федерации» (далее - Федеральный закон № 162-ФЗ).</w:t>
      </w:r>
      <w:proofErr w:type="gramEnd"/>
    </w:p>
    <w:p w:rsidR="00355F15" w:rsidRDefault="00355F15" w:rsidP="005B4164">
      <w:pPr>
        <w:autoSpaceDE w:val="0"/>
        <w:autoSpaceDN w:val="0"/>
        <w:adjustRightInd w:val="0"/>
        <w:spacing w:line="276" w:lineRule="auto"/>
        <w:ind w:firstLine="540"/>
        <w:jc w:val="both"/>
        <w:rPr>
          <w:sz w:val="28"/>
          <w:szCs w:val="28"/>
        </w:rPr>
      </w:pPr>
      <w:proofErr w:type="gramStart"/>
      <w:r>
        <w:rPr>
          <w:sz w:val="28"/>
          <w:szCs w:val="28"/>
        </w:rPr>
        <w:t xml:space="preserve">До принятия Федерального </w:t>
      </w:r>
      <w:hyperlink r:id="rId46" w:history="1">
        <w:r w:rsidRPr="00A65F60">
          <w:rPr>
            <w:sz w:val="28"/>
            <w:szCs w:val="28"/>
          </w:rPr>
          <w:t>закона</w:t>
        </w:r>
      </w:hyperlink>
      <w:r>
        <w:rPr>
          <w:sz w:val="28"/>
          <w:szCs w:val="28"/>
        </w:rPr>
        <w:t xml:space="preserve"> </w:t>
      </w:r>
      <w:r w:rsidR="00A65F60">
        <w:rPr>
          <w:sz w:val="28"/>
          <w:szCs w:val="28"/>
        </w:rPr>
        <w:t>№</w:t>
      </w:r>
      <w:r>
        <w:rPr>
          <w:sz w:val="28"/>
          <w:szCs w:val="28"/>
        </w:rPr>
        <w:t xml:space="preserve"> 162-ФЗ </w:t>
      </w:r>
      <w:hyperlink r:id="rId47" w:history="1">
        <w:r w:rsidRPr="00A65F60">
          <w:rPr>
            <w:sz w:val="28"/>
            <w:szCs w:val="28"/>
          </w:rPr>
          <w:t>часть 3 статьи 71</w:t>
        </w:r>
      </w:hyperlink>
      <w:r>
        <w:rPr>
          <w:sz w:val="28"/>
          <w:szCs w:val="28"/>
        </w:rPr>
        <w:t xml:space="preserve"> Федерального закона от 29 декабря 2012 г. </w:t>
      </w:r>
      <w:r w:rsidR="00A65F60">
        <w:rPr>
          <w:sz w:val="28"/>
          <w:szCs w:val="28"/>
        </w:rPr>
        <w:t>№</w:t>
      </w:r>
      <w:r>
        <w:rPr>
          <w:sz w:val="28"/>
          <w:szCs w:val="28"/>
        </w:rPr>
        <w:t xml:space="preserve"> 273-ФЗ </w:t>
      </w:r>
      <w:r w:rsidR="00A65F60">
        <w:rPr>
          <w:sz w:val="28"/>
          <w:szCs w:val="28"/>
        </w:rPr>
        <w:t>«</w:t>
      </w:r>
      <w:r>
        <w:rPr>
          <w:sz w:val="28"/>
          <w:szCs w:val="28"/>
        </w:rPr>
        <w:t>Об образовании в Российской Федерации</w:t>
      </w:r>
      <w:r w:rsidR="00A65F60">
        <w:rPr>
          <w:sz w:val="28"/>
          <w:szCs w:val="28"/>
        </w:rPr>
        <w:t>»</w:t>
      </w:r>
      <w:r>
        <w:rPr>
          <w:sz w:val="28"/>
          <w:szCs w:val="28"/>
        </w:rPr>
        <w:t xml:space="preserve"> (далее - Федеральный закон об образовании) устанавливала, что при приеме </w:t>
      </w:r>
      <w:r w:rsidR="005B4164">
        <w:rPr>
          <w:sz w:val="28"/>
          <w:szCs w:val="28"/>
        </w:rPr>
        <w:br/>
      </w:r>
      <w:r>
        <w:rPr>
          <w:sz w:val="28"/>
          <w:szCs w:val="28"/>
        </w:rPr>
        <w:t xml:space="preserve">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за счет бюджетных ассигнований федерального бюджета, бюджетов субъектов Российской </w:t>
      </w:r>
      <w:r>
        <w:rPr>
          <w:sz w:val="28"/>
          <w:szCs w:val="28"/>
        </w:rPr>
        <w:lastRenderedPageBreak/>
        <w:t xml:space="preserve">Федерации и местных бюджетов граждане могут воспользоваться особыми правами, указанными в </w:t>
      </w:r>
      <w:hyperlink r:id="rId48" w:history="1">
        <w:r w:rsidRPr="00A65F60">
          <w:rPr>
            <w:sz w:val="28"/>
            <w:szCs w:val="28"/>
          </w:rPr>
          <w:t>пунктах</w:t>
        </w:r>
        <w:proofErr w:type="gramEnd"/>
        <w:r w:rsidRPr="00A65F60">
          <w:rPr>
            <w:sz w:val="28"/>
            <w:szCs w:val="28"/>
          </w:rPr>
          <w:t xml:space="preserve"> 1</w:t>
        </w:r>
      </w:hyperlink>
      <w:r>
        <w:rPr>
          <w:sz w:val="28"/>
          <w:szCs w:val="28"/>
        </w:rPr>
        <w:t xml:space="preserve"> и </w:t>
      </w:r>
      <w:hyperlink r:id="rId49" w:history="1">
        <w:r w:rsidRPr="00A65F60">
          <w:rPr>
            <w:sz w:val="28"/>
            <w:szCs w:val="28"/>
          </w:rPr>
          <w:t>2 части 1 статьи 71</w:t>
        </w:r>
      </w:hyperlink>
      <w:r>
        <w:rPr>
          <w:sz w:val="28"/>
          <w:szCs w:val="28"/>
        </w:rPr>
        <w:t xml:space="preserve"> Федерального закона </w:t>
      </w:r>
      <w:r w:rsidR="005B4164">
        <w:rPr>
          <w:sz w:val="28"/>
          <w:szCs w:val="28"/>
        </w:rPr>
        <w:br/>
      </w:r>
      <w:r>
        <w:rPr>
          <w:sz w:val="28"/>
          <w:szCs w:val="28"/>
        </w:rPr>
        <w:t>об образовании,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355F15" w:rsidRDefault="00950CBB" w:rsidP="005B4164">
      <w:pPr>
        <w:autoSpaceDE w:val="0"/>
        <w:autoSpaceDN w:val="0"/>
        <w:adjustRightInd w:val="0"/>
        <w:spacing w:line="276" w:lineRule="auto"/>
        <w:ind w:firstLine="540"/>
        <w:jc w:val="both"/>
        <w:rPr>
          <w:sz w:val="28"/>
          <w:szCs w:val="28"/>
        </w:rPr>
      </w:pPr>
      <w:hyperlink r:id="rId50" w:history="1">
        <w:r w:rsidR="00355F15" w:rsidRPr="00A65F60">
          <w:rPr>
            <w:sz w:val="28"/>
            <w:szCs w:val="28"/>
          </w:rPr>
          <w:t>Пунктами 1</w:t>
        </w:r>
      </w:hyperlink>
      <w:r w:rsidR="00355F15">
        <w:rPr>
          <w:sz w:val="28"/>
          <w:szCs w:val="28"/>
        </w:rPr>
        <w:t xml:space="preserve"> и </w:t>
      </w:r>
      <w:hyperlink r:id="rId51" w:history="1">
        <w:r w:rsidR="00355F15" w:rsidRPr="00A65F60">
          <w:rPr>
            <w:sz w:val="28"/>
            <w:szCs w:val="28"/>
          </w:rPr>
          <w:t>2 части 1 статьи 71</w:t>
        </w:r>
      </w:hyperlink>
      <w:r w:rsidR="00355F15">
        <w:rPr>
          <w:sz w:val="28"/>
          <w:szCs w:val="28"/>
        </w:rPr>
        <w:t xml:space="preserve"> Федерального закона об образовании установлены следующие особые права:</w:t>
      </w:r>
    </w:p>
    <w:p w:rsidR="00355F15" w:rsidRDefault="00355F15" w:rsidP="005B4164">
      <w:pPr>
        <w:autoSpaceDE w:val="0"/>
        <w:autoSpaceDN w:val="0"/>
        <w:adjustRightInd w:val="0"/>
        <w:spacing w:line="276" w:lineRule="auto"/>
        <w:ind w:firstLine="540"/>
        <w:jc w:val="both"/>
        <w:rPr>
          <w:sz w:val="28"/>
          <w:szCs w:val="28"/>
        </w:rPr>
      </w:pPr>
      <w:r>
        <w:rPr>
          <w:sz w:val="28"/>
          <w:szCs w:val="28"/>
        </w:rPr>
        <w:t>1) прием без вступительных испытаний;</w:t>
      </w:r>
    </w:p>
    <w:p w:rsidR="00355F15" w:rsidRDefault="00355F15" w:rsidP="005B4164">
      <w:pPr>
        <w:autoSpaceDE w:val="0"/>
        <w:autoSpaceDN w:val="0"/>
        <w:adjustRightInd w:val="0"/>
        <w:spacing w:line="276" w:lineRule="auto"/>
        <w:ind w:firstLine="540"/>
        <w:jc w:val="both"/>
        <w:rPr>
          <w:sz w:val="28"/>
          <w:szCs w:val="28"/>
        </w:rPr>
      </w:pPr>
      <w:r>
        <w:rPr>
          <w:sz w:val="28"/>
          <w:szCs w:val="28"/>
        </w:rPr>
        <w:t>2) прием в пределах установленной квоты при условии успешного прохождения вступительных испытаний (далее - прием в пределах особой квоты).</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Федеральным </w:t>
      </w:r>
      <w:hyperlink r:id="rId52"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ограничение, которое ранее было установлено </w:t>
      </w:r>
      <w:hyperlink r:id="rId53" w:history="1">
        <w:r w:rsidRPr="00A65F60">
          <w:rPr>
            <w:sz w:val="28"/>
            <w:szCs w:val="28"/>
          </w:rPr>
          <w:t>частью 3 статьи 71</w:t>
        </w:r>
      </w:hyperlink>
      <w:r>
        <w:rPr>
          <w:sz w:val="28"/>
          <w:szCs w:val="28"/>
        </w:rPr>
        <w:t xml:space="preserve"> Федерального закона об образовании, отменено в отношении особого права, указанного в </w:t>
      </w:r>
      <w:hyperlink r:id="rId54" w:history="1">
        <w:r w:rsidRPr="00A65F60">
          <w:rPr>
            <w:sz w:val="28"/>
            <w:szCs w:val="28"/>
          </w:rPr>
          <w:t>пункте 2 части 1 статьи 71</w:t>
        </w:r>
      </w:hyperlink>
      <w:r>
        <w:rPr>
          <w:sz w:val="28"/>
          <w:szCs w:val="28"/>
        </w:rPr>
        <w:t xml:space="preserve"> Федерального закона об образовании, - права на прием в пределах особой квоты.</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Изменение, внесенное Федеральным </w:t>
      </w:r>
      <w:hyperlink r:id="rId55"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вступило в силу </w:t>
      </w:r>
      <w:r w:rsidR="005B4164">
        <w:rPr>
          <w:sz w:val="28"/>
          <w:szCs w:val="28"/>
        </w:rPr>
        <w:br/>
      </w:r>
      <w:r>
        <w:rPr>
          <w:sz w:val="28"/>
          <w:szCs w:val="28"/>
        </w:rPr>
        <w:t xml:space="preserve">со дня официального опубликования этого Федерального </w:t>
      </w:r>
      <w:hyperlink r:id="rId56" w:history="1">
        <w:r w:rsidRPr="00A65F60">
          <w:rPr>
            <w:sz w:val="28"/>
            <w:szCs w:val="28"/>
          </w:rPr>
          <w:t>закона</w:t>
        </w:r>
      </w:hyperlink>
      <w:r>
        <w:rPr>
          <w:sz w:val="28"/>
          <w:szCs w:val="28"/>
        </w:rPr>
        <w:t>, то есть с 27 июня 2018 г.</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Изменение, внесенное Федеральным </w:t>
      </w:r>
      <w:hyperlink r:id="rId57"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распространяется:</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на лиц, указанных в </w:t>
      </w:r>
      <w:hyperlink r:id="rId58" w:history="1">
        <w:r w:rsidRPr="00A65F60">
          <w:rPr>
            <w:sz w:val="28"/>
            <w:szCs w:val="28"/>
          </w:rPr>
          <w:t>части 5 статьи 71</w:t>
        </w:r>
      </w:hyperlink>
      <w:r>
        <w:rPr>
          <w:sz w:val="28"/>
          <w:szCs w:val="28"/>
        </w:rPr>
        <w:t xml:space="preserve"> Федерального закона об образовании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r w:rsidR="005B4164">
        <w:rPr>
          <w:sz w:val="28"/>
          <w:szCs w:val="28"/>
        </w:rPr>
        <w:t>.</w:t>
      </w:r>
    </w:p>
    <w:p w:rsidR="00355F15" w:rsidRDefault="00355F15" w:rsidP="005B4164">
      <w:pPr>
        <w:autoSpaceDE w:val="0"/>
        <w:autoSpaceDN w:val="0"/>
        <w:adjustRightInd w:val="0"/>
        <w:spacing w:line="276" w:lineRule="auto"/>
        <w:ind w:firstLine="540"/>
        <w:jc w:val="both"/>
        <w:rPr>
          <w:sz w:val="28"/>
          <w:szCs w:val="28"/>
        </w:rPr>
      </w:pPr>
      <w:proofErr w:type="gramStart"/>
      <w:r>
        <w:rPr>
          <w:sz w:val="28"/>
          <w:szCs w:val="28"/>
        </w:rPr>
        <w:t xml:space="preserve">Таким образом, лица, которым предоставлено право на прием в пределах особой квоты, могут поступать на обучение по программам </w:t>
      </w:r>
      <w:proofErr w:type="spellStart"/>
      <w:r>
        <w:rPr>
          <w:sz w:val="28"/>
          <w:szCs w:val="28"/>
        </w:rPr>
        <w:t>бакалавриата</w:t>
      </w:r>
      <w:proofErr w:type="spellEnd"/>
      <w:r>
        <w:rPr>
          <w:sz w:val="28"/>
          <w:szCs w:val="28"/>
        </w:rPr>
        <w:t xml:space="preserve"> </w:t>
      </w:r>
      <w:r w:rsidR="005B4164">
        <w:rPr>
          <w:sz w:val="28"/>
          <w:szCs w:val="28"/>
        </w:rPr>
        <w:br/>
      </w:r>
      <w:r>
        <w:rPr>
          <w:sz w:val="28"/>
          <w:szCs w:val="28"/>
        </w:rPr>
        <w:t xml:space="preserve">и программам </w:t>
      </w:r>
      <w:proofErr w:type="spellStart"/>
      <w:r>
        <w:rPr>
          <w:sz w:val="28"/>
          <w:szCs w:val="28"/>
        </w:rPr>
        <w:t>специалитета</w:t>
      </w:r>
      <w:proofErr w:type="spellEnd"/>
      <w:r>
        <w:rPr>
          <w:sz w:val="28"/>
          <w:szCs w:val="28"/>
        </w:rPr>
        <w:t xml:space="preserve"> одновременно в 5 образовательных организаций высшего образования на 3 специальности и (или) направления подготовки </w:t>
      </w:r>
      <w:r w:rsidR="005B4164">
        <w:rPr>
          <w:sz w:val="28"/>
          <w:szCs w:val="28"/>
        </w:rPr>
        <w:br/>
      </w:r>
      <w:r>
        <w:rPr>
          <w:sz w:val="28"/>
          <w:szCs w:val="28"/>
        </w:rPr>
        <w:t xml:space="preserve">в каждой из указанных организаций, то есть в соответствии с </w:t>
      </w:r>
      <w:hyperlink r:id="rId59" w:history="1">
        <w:r w:rsidRPr="00A65F60">
          <w:rPr>
            <w:sz w:val="28"/>
            <w:szCs w:val="28"/>
          </w:rPr>
          <w:t>пунктом 52</w:t>
        </w:r>
      </w:hyperlink>
      <w:r>
        <w:rPr>
          <w:sz w:val="28"/>
          <w:szCs w:val="28"/>
        </w:rPr>
        <w:t xml:space="preserve"> Порядка приема на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программам</w:t>
      </w:r>
      <w:proofErr w:type="gramEnd"/>
      <w:r>
        <w:rPr>
          <w:sz w:val="28"/>
          <w:szCs w:val="28"/>
        </w:rPr>
        <w:t xml:space="preserve"> </w:t>
      </w:r>
      <w:proofErr w:type="spellStart"/>
      <w:r>
        <w:rPr>
          <w:sz w:val="28"/>
          <w:szCs w:val="28"/>
        </w:rPr>
        <w:t>специалитета</w:t>
      </w:r>
      <w:proofErr w:type="spellEnd"/>
      <w:r>
        <w:rPr>
          <w:sz w:val="28"/>
          <w:szCs w:val="28"/>
        </w:rPr>
        <w:t xml:space="preserve">, программам магистратуры, утвержденного приказом </w:t>
      </w:r>
      <w:proofErr w:type="spellStart"/>
      <w:r>
        <w:rPr>
          <w:sz w:val="28"/>
          <w:szCs w:val="28"/>
        </w:rPr>
        <w:t>Минобрнауки</w:t>
      </w:r>
      <w:proofErr w:type="spellEnd"/>
      <w:r>
        <w:rPr>
          <w:sz w:val="28"/>
          <w:szCs w:val="28"/>
        </w:rPr>
        <w:t xml:space="preserve"> России от 14 октября 2015 г. </w:t>
      </w:r>
      <w:r w:rsidR="005B4164">
        <w:rPr>
          <w:sz w:val="28"/>
          <w:szCs w:val="28"/>
        </w:rPr>
        <w:t>№</w:t>
      </w:r>
      <w:r>
        <w:rPr>
          <w:sz w:val="28"/>
          <w:szCs w:val="28"/>
        </w:rPr>
        <w:t xml:space="preserve"> 1147 (далее </w:t>
      </w:r>
      <w:r w:rsidR="005B4164">
        <w:rPr>
          <w:sz w:val="28"/>
          <w:szCs w:val="28"/>
        </w:rPr>
        <w:t>–</w:t>
      </w:r>
      <w:r>
        <w:rPr>
          <w:sz w:val="28"/>
          <w:szCs w:val="28"/>
        </w:rPr>
        <w:t xml:space="preserve"> Порядок).</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Подзаконные нормативные правовые акты применяются в части, </w:t>
      </w:r>
      <w:r w:rsidR="005B4164">
        <w:rPr>
          <w:sz w:val="28"/>
          <w:szCs w:val="28"/>
        </w:rPr>
        <w:br/>
      </w:r>
      <w:r>
        <w:rPr>
          <w:sz w:val="28"/>
          <w:szCs w:val="28"/>
        </w:rPr>
        <w:t xml:space="preserve">не противоречащей федеральным законам. В соответствии с этим не подлежит применению </w:t>
      </w:r>
      <w:hyperlink r:id="rId60" w:history="1">
        <w:r w:rsidRPr="00A65F60">
          <w:rPr>
            <w:sz w:val="28"/>
            <w:szCs w:val="28"/>
          </w:rPr>
          <w:t>абзац третий пункта 55</w:t>
        </w:r>
      </w:hyperlink>
      <w:r>
        <w:rPr>
          <w:sz w:val="28"/>
          <w:szCs w:val="28"/>
        </w:rPr>
        <w:t xml:space="preserve"> Порядка (</w:t>
      </w:r>
      <w:r w:rsidR="005B4164">
        <w:rPr>
          <w:sz w:val="28"/>
          <w:szCs w:val="28"/>
        </w:rPr>
        <w:t>«</w:t>
      </w:r>
      <w:r>
        <w:rPr>
          <w:sz w:val="28"/>
          <w:szCs w:val="28"/>
        </w:rPr>
        <w:t xml:space="preserve">указанное в </w:t>
      </w:r>
      <w:hyperlink r:id="rId61" w:history="1">
        <w:r w:rsidRPr="00A65F60">
          <w:rPr>
            <w:sz w:val="28"/>
            <w:szCs w:val="28"/>
          </w:rPr>
          <w:t>пункте 34</w:t>
        </w:r>
      </w:hyperlink>
      <w:r>
        <w:rPr>
          <w:sz w:val="28"/>
          <w:szCs w:val="28"/>
        </w:rPr>
        <w:t xml:space="preserve"> Порядка право на прием в пределах особой квоты</w:t>
      </w:r>
      <w:r w:rsidR="005B4164">
        <w:rPr>
          <w:sz w:val="28"/>
          <w:szCs w:val="28"/>
        </w:rPr>
        <w:t>»</w:t>
      </w:r>
      <w:r>
        <w:rPr>
          <w:sz w:val="28"/>
          <w:szCs w:val="28"/>
        </w:rPr>
        <w:t xml:space="preserve">). Иные нормы </w:t>
      </w:r>
      <w:hyperlink r:id="rId62" w:history="1">
        <w:r w:rsidRPr="00A65F60">
          <w:rPr>
            <w:sz w:val="28"/>
            <w:szCs w:val="28"/>
          </w:rPr>
          <w:t>Порядка</w:t>
        </w:r>
      </w:hyperlink>
      <w:r>
        <w:rPr>
          <w:sz w:val="28"/>
          <w:szCs w:val="28"/>
        </w:rPr>
        <w:t xml:space="preserve">, которые обусловлены ограничением поступления в одну образовательную организацию высшего образования на одну образовательную программу высшего образования </w:t>
      </w:r>
      <w:r w:rsidR="005B4164">
        <w:rPr>
          <w:sz w:val="28"/>
          <w:szCs w:val="28"/>
        </w:rPr>
        <w:br/>
      </w:r>
      <w:r>
        <w:rPr>
          <w:sz w:val="28"/>
          <w:szCs w:val="28"/>
        </w:rPr>
        <w:t xml:space="preserve">(в том числе </w:t>
      </w:r>
      <w:hyperlink r:id="rId63" w:history="1">
        <w:r w:rsidRPr="00A65F60">
          <w:rPr>
            <w:sz w:val="28"/>
            <w:szCs w:val="28"/>
          </w:rPr>
          <w:t>подпункт 6 пункта 66</w:t>
        </w:r>
      </w:hyperlink>
      <w:r>
        <w:rPr>
          <w:sz w:val="28"/>
          <w:szCs w:val="28"/>
        </w:rPr>
        <w:t xml:space="preserve">, </w:t>
      </w:r>
      <w:hyperlink r:id="rId64" w:history="1">
        <w:r w:rsidRPr="00A65F60">
          <w:rPr>
            <w:sz w:val="28"/>
            <w:szCs w:val="28"/>
          </w:rPr>
          <w:t>пункты 69</w:t>
        </w:r>
      </w:hyperlink>
      <w:r>
        <w:rPr>
          <w:sz w:val="28"/>
          <w:szCs w:val="28"/>
        </w:rPr>
        <w:t xml:space="preserve"> и </w:t>
      </w:r>
      <w:hyperlink r:id="rId65" w:history="1">
        <w:r w:rsidRPr="00A65F60">
          <w:rPr>
            <w:sz w:val="28"/>
            <w:szCs w:val="28"/>
          </w:rPr>
          <w:t>70</w:t>
        </w:r>
      </w:hyperlink>
      <w:r>
        <w:rPr>
          <w:sz w:val="28"/>
          <w:szCs w:val="28"/>
        </w:rPr>
        <w:t xml:space="preserve"> Порядка), не подлежат </w:t>
      </w:r>
      <w:r>
        <w:rPr>
          <w:sz w:val="28"/>
          <w:szCs w:val="28"/>
        </w:rPr>
        <w:lastRenderedPageBreak/>
        <w:t>применению в отношении лиц, поступающих на обучение в пределах особой квоты.</w:t>
      </w:r>
    </w:p>
    <w:p w:rsidR="005B4164" w:rsidRDefault="005B4164" w:rsidP="005B4164">
      <w:pPr>
        <w:autoSpaceDE w:val="0"/>
        <w:autoSpaceDN w:val="0"/>
        <w:adjustRightInd w:val="0"/>
        <w:spacing w:line="276" w:lineRule="auto"/>
        <w:jc w:val="both"/>
        <w:rPr>
          <w:b/>
          <w:sz w:val="28"/>
          <w:szCs w:val="28"/>
          <w:u w:val="single"/>
        </w:rPr>
      </w:pPr>
    </w:p>
    <w:p w:rsidR="003E1162" w:rsidRPr="00CB1945" w:rsidRDefault="003E1162" w:rsidP="005B4164">
      <w:pPr>
        <w:autoSpaceDE w:val="0"/>
        <w:autoSpaceDN w:val="0"/>
        <w:adjustRightInd w:val="0"/>
        <w:spacing w:line="276" w:lineRule="auto"/>
        <w:jc w:val="both"/>
        <w:rPr>
          <w:b/>
          <w:sz w:val="28"/>
          <w:szCs w:val="28"/>
          <w:u w:val="single"/>
        </w:rPr>
      </w:pPr>
      <w:r w:rsidRPr="00CB1945">
        <w:rPr>
          <w:b/>
          <w:sz w:val="28"/>
          <w:szCs w:val="28"/>
          <w:u w:val="single"/>
        </w:rPr>
        <w:t>ВОПРОС</w:t>
      </w:r>
    </w:p>
    <w:p w:rsidR="003E1162" w:rsidRPr="00D664EA" w:rsidRDefault="00950CBB" w:rsidP="005B4164">
      <w:pPr>
        <w:autoSpaceDE w:val="0"/>
        <w:autoSpaceDN w:val="0"/>
        <w:adjustRightInd w:val="0"/>
        <w:spacing w:line="276" w:lineRule="auto"/>
        <w:ind w:firstLine="709"/>
        <w:jc w:val="both"/>
        <w:rPr>
          <w:sz w:val="28"/>
          <w:szCs w:val="28"/>
        </w:rPr>
      </w:pPr>
      <w:hyperlink r:id="rId66" w:anchor="7" w:history="1">
        <w:r w:rsidR="003E1162" w:rsidRPr="00B11A40">
          <w:rPr>
            <w:sz w:val="28"/>
            <w:szCs w:val="28"/>
          </w:rPr>
          <w:t>Если на направление подготовки в рамках особой квоты выделено только одно место, а подано 3 заявления, каким образом будет проходить отбор?</w:t>
        </w:r>
      </w:hyperlink>
    </w:p>
    <w:p w:rsidR="003E1162" w:rsidRPr="00B24F1A" w:rsidRDefault="003E1162" w:rsidP="005B4164">
      <w:pPr>
        <w:autoSpaceDE w:val="0"/>
        <w:autoSpaceDN w:val="0"/>
        <w:adjustRightInd w:val="0"/>
        <w:spacing w:line="276" w:lineRule="auto"/>
        <w:jc w:val="both"/>
        <w:rPr>
          <w:b/>
          <w:sz w:val="28"/>
          <w:szCs w:val="28"/>
          <w:u w:val="single"/>
        </w:rPr>
      </w:pPr>
      <w:r w:rsidRPr="00B24F1A">
        <w:rPr>
          <w:b/>
          <w:sz w:val="28"/>
          <w:szCs w:val="28"/>
          <w:u w:val="single"/>
        </w:rPr>
        <w:t>ОТВЕТ</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 xml:space="preserve">В соответствии с </w:t>
      </w:r>
      <w:r>
        <w:rPr>
          <w:sz w:val="28"/>
          <w:szCs w:val="28"/>
        </w:rPr>
        <w:t xml:space="preserve">пунктом 112 </w:t>
      </w:r>
      <w:r w:rsidRPr="00D664EA">
        <w:rPr>
          <w:sz w:val="28"/>
          <w:szCs w:val="28"/>
        </w:rPr>
        <w:t xml:space="preserve">Порядка приема на </w:t>
      </w:r>
      <w:proofErr w:type="gramStart"/>
      <w:r w:rsidRPr="00D664EA">
        <w:rPr>
          <w:sz w:val="28"/>
          <w:szCs w:val="28"/>
        </w:rPr>
        <w:t xml:space="preserve">обучение </w:t>
      </w:r>
      <w:r w:rsidRPr="00D664EA">
        <w:rPr>
          <w:sz w:val="28"/>
          <w:szCs w:val="28"/>
        </w:rPr>
        <w:br/>
        <w:t>по</w:t>
      </w:r>
      <w:proofErr w:type="gramEnd"/>
      <w:r w:rsidRPr="00D664EA">
        <w:rPr>
          <w:sz w:val="28"/>
          <w:szCs w:val="28"/>
        </w:rPr>
        <w:t xml:space="preserve"> образовательным программам высшего образования - программам </w:t>
      </w:r>
      <w:proofErr w:type="spellStart"/>
      <w:r w:rsidRPr="00D664EA">
        <w:rPr>
          <w:sz w:val="28"/>
          <w:szCs w:val="28"/>
        </w:rPr>
        <w:t>бакалавриата</w:t>
      </w:r>
      <w:proofErr w:type="spellEnd"/>
      <w:r w:rsidRPr="00D664EA">
        <w:rPr>
          <w:sz w:val="28"/>
          <w:szCs w:val="28"/>
        </w:rPr>
        <w:t xml:space="preserve">, программам </w:t>
      </w:r>
      <w:proofErr w:type="spellStart"/>
      <w:r w:rsidRPr="00D664EA">
        <w:rPr>
          <w:sz w:val="28"/>
          <w:szCs w:val="28"/>
        </w:rPr>
        <w:t>специалитета</w:t>
      </w:r>
      <w:proofErr w:type="spellEnd"/>
      <w:r w:rsidRPr="00D664EA">
        <w:rPr>
          <w:sz w:val="28"/>
          <w:szCs w:val="28"/>
        </w:rPr>
        <w:t xml:space="preserve">, программам магистратуры, утвержденного приказом </w:t>
      </w:r>
      <w:proofErr w:type="spellStart"/>
      <w:r w:rsidRPr="00D664EA">
        <w:rPr>
          <w:sz w:val="28"/>
          <w:szCs w:val="28"/>
        </w:rPr>
        <w:t>Минобрнауки</w:t>
      </w:r>
      <w:proofErr w:type="spellEnd"/>
      <w:r w:rsidRPr="00D664EA">
        <w:rPr>
          <w:sz w:val="28"/>
          <w:szCs w:val="28"/>
        </w:rPr>
        <w:t xml:space="preserve"> России от 14.10.2015 № 1147 (далее – Порядок приема)</w:t>
      </w:r>
      <w:r w:rsidR="00B11A40">
        <w:rPr>
          <w:sz w:val="28"/>
          <w:szCs w:val="28"/>
        </w:rPr>
        <w:t>,</w:t>
      </w:r>
      <w:r>
        <w:rPr>
          <w:sz w:val="28"/>
          <w:szCs w:val="28"/>
        </w:rPr>
        <w:t xml:space="preserve"> с</w:t>
      </w:r>
      <w:r w:rsidRPr="00D664EA">
        <w:rPr>
          <w:sz w:val="28"/>
          <w:szCs w:val="28"/>
        </w:rPr>
        <w:t xml:space="preserve">писок поступающих по результатам вступительных испытаний ранжируется </w:t>
      </w:r>
      <w:r>
        <w:rPr>
          <w:sz w:val="28"/>
          <w:szCs w:val="28"/>
        </w:rPr>
        <w:br/>
      </w:r>
      <w:r w:rsidRPr="00D664EA">
        <w:rPr>
          <w:sz w:val="28"/>
          <w:szCs w:val="28"/>
        </w:rPr>
        <w:t>по следующим основаниям:</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1) по убыванию суммы конкурсных баллов;</w:t>
      </w:r>
    </w:p>
    <w:p w:rsidR="003E1162" w:rsidRPr="00D664EA" w:rsidRDefault="003E1162" w:rsidP="005B4164">
      <w:pPr>
        <w:autoSpaceDE w:val="0"/>
        <w:autoSpaceDN w:val="0"/>
        <w:adjustRightInd w:val="0"/>
        <w:spacing w:line="276" w:lineRule="auto"/>
        <w:ind w:firstLine="709"/>
        <w:jc w:val="both"/>
        <w:rPr>
          <w:sz w:val="28"/>
          <w:szCs w:val="28"/>
        </w:rPr>
      </w:pPr>
      <w:bookmarkStart w:id="19" w:name="Par2"/>
      <w:bookmarkEnd w:id="19"/>
      <w:r w:rsidRPr="00D664EA">
        <w:rPr>
          <w:sz w:val="28"/>
          <w:szCs w:val="28"/>
        </w:rPr>
        <w:t xml:space="preserve">2) при равенстве суммы конкурсных баллов - по убыванию суммы конкурсных баллов, начисленных по результатам вступительных испытаний, </w:t>
      </w:r>
      <w:r w:rsidR="005B4164">
        <w:rPr>
          <w:sz w:val="28"/>
          <w:szCs w:val="28"/>
        </w:rPr>
        <w:br/>
      </w:r>
      <w:r w:rsidRPr="00D664EA">
        <w:rPr>
          <w:sz w:val="28"/>
          <w:szCs w:val="28"/>
        </w:rPr>
        <w:t>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 xml:space="preserve">3) при равенстве по критериям, </w:t>
      </w:r>
      <w:r w:rsidRPr="00E14F4E">
        <w:rPr>
          <w:sz w:val="28"/>
          <w:szCs w:val="28"/>
        </w:rPr>
        <w:t xml:space="preserve">указанным в </w:t>
      </w:r>
      <w:hyperlink w:anchor="Par1" w:history="1">
        <w:r w:rsidRPr="00E14F4E">
          <w:rPr>
            <w:sz w:val="28"/>
            <w:szCs w:val="28"/>
          </w:rPr>
          <w:t>подпунктах 1</w:t>
        </w:r>
      </w:hyperlink>
      <w:r w:rsidRPr="00E14F4E">
        <w:rPr>
          <w:sz w:val="28"/>
          <w:szCs w:val="28"/>
        </w:rPr>
        <w:t xml:space="preserve"> и </w:t>
      </w:r>
      <w:hyperlink w:anchor="Par2" w:history="1">
        <w:r w:rsidRPr="00E14F4E">
          <w:rPr>
            <w:sz w:val="28"/>
            <w:szCs w:val="28"/>
          </w:rPr>
          <w:t>2</w:t>
        </w:r>
      </w:hyperlink>
      <w:r w:rsidRPr="00E14F4E">
        <w:rPr>
          <w:sz w:val="28"/>
          <w:szCs w:val="28"/>
        </w:rPr>
        <w:t xml:space="preserve"> настоящего пункта, более высокое место в списке занимают поступающие, имеющие</w:t>
      </w:r>
      <w:r w:rsidRPr="00D664EA">
        <w:rPr>
          <w:sz w:val="28"/>
          <w:szCs w:val="28"/>
        </w:rPr>
        <w:t xml:space="preserve"> преимущественное право зачисления.</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Сумма конкурсных баллов исчисляется как сумма баллов за каждое вступительное испытание, а также за индивидуальные достижения.</w:t>
      </w:r>
    </w:p>
    <w:sectPr w:rsidR="003E1162" w:rsidRPr="00D664EA" w:rsidSect="00F81FDA">
      <w:headerReference w:type="default" r:id="rId67"/>
      <w:footerReference w:type="default" r:id="rId68"/>
      <w:pgSz w:w="11905" w:h="16838" w:code="9"/>
      <w:pgMar w:top="1134" w:right="851" w:bottom="1134" w:left="992" w:header="51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59" w:rsidRDefault="00B47A59" w:rsidP="002F7975">
      <w:r>
        <w:separator/>
      </w:r>
    </w:p>
  </w:endnote>
  <w:endnote w:type="continuationSeparator" w:id="0">
    <w:p w:rsidR="00B47A59" w:rsidRDefault="00B47A59" w:rsidP="002F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7" w:rsidRDefault="00676007">
    <w:pPr>
      <w:pStyle w:val="a9"/>
      <w:jc w:val="center"/>
    </w:pPr>
  </w:p>
  <w:p w:rsidR="00676007" w:rsidRDefault="006760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59" w:rsidRDefault="00B47A59" w:rsidP="002F7975">
      <w:r>
        <w:separator/>
      </w:r>
    </w:p>
  </w:footnote>
  <w:footnote w:type="continuationSeparator" w:id="0">
    <w:p w:rsidR="00B47A59" w:rsidRDefault="00B47A59" w:rsidP="002F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2969"/>
      <w:docPartObj>
        <w:docPartGallery w:val="Page Numbers (Top of Page)"/>
        <w:docPartUnique/>
      </w:docPartObj>
    </w:sdtPr>
    <w:sdtContent>
      <w:p w:rsidR="00676007" w:rsidRDefault="00950CBB">
        <w:pPr>
          <w:pStyle w:val="a7"/>
          <w:jc w:val="center"/>
        </w:pPr>
        <w:r>
          <w:fldChar w:fldCharType="begin"/>
        </w:r>
        <w:r w:rsidR="00676007">
          <w:instrText>PAGE   \* MERGEFORMAT</w:instrText>
        </w:r>
        <w:r>
          <w:fldChar w:fldCharType="separate"/>
        </w:r>
        <w:r w:rsidR="00541A87">
          <w:rPr>
            <w:noProof/>
          </w:rPr>
          <w:t>61</w:t>
        </w:r>
        <w:r>
          <w:fldChar w:fldCharType="end"/>
        </w:r>
      </w:p>
    </w:sdtContent>
  </w:sdt>
  <w:p w:rsidR="00676007" w:rsidRDefault="006760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84"/>
    <w:multiLevelType w:val="hybridMultilevel"/>
    <w:tmpl w:val="68A267C0"/>
    <w:lvl w:ilvl="0" w:tplc="F3D6E07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BD70EF"/>
    <w:multiLevelType w:val="hybridMultilevel"/>
    <w:tmpl w:val="BC1AA4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7D4ACB"/>
    <w:multiLevelType w:val="hybridMultilevel"/>
    <w:tmpl w:val="ACB04DAC"/>
    <w:lvl w:ilvl="0" w:tplc="BF906A5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8D2B4C"/>
    <w:multiLevelType w:val="hybridMultilevel"/>
    <w:tmpl w:val="6C8495BA"/>
    <w:lvl w:ilvl="0" w:tplc="B8DC70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BA07AE"/>
    <w:multiLevelType w:val="hybridMultilevel"/>
    <w:tmpl w:val="19D68082"/>
    <w:lvl w:ilvl="0" w:tplc="41ACEEE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BA41023"/>
    <w:multiLevelType w:val="hybridMultilevel"/>
    <w:tmpl w:val="8A3C8374"/>
    <w:lvl w:ilvl="0" w:tplc="085AB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BE00E1"/>
    <w:multiLevelType w:val="hybridMultilevel"/>
    <w:tmpl w:val="F75AD322"/>
    <w:lvl w:ilvl="0" w:tplc="7778A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FF1C2A"/>
    <w:multiLevelType w:val="hybridMultilevel"/>
    <w:tmpl w:val="9EACB52E"/>
    <w:lvl w:ilvl="0" w:tplc="34B8C78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B116EA1"/>
    <w:multiLevelType w:val="hybridMultilevel"/>
    <w:tmpl w:val="924E3EB0"/>
    <w:lvl w:ilvl="0" w:tplc="A3AEF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E9469D"/>
    <w:multiLevelType w:val="hybridMultilevel"/>
    <w:tmpl w:val="F9A4CD9C"/>
    <w:lvl w:ilvl="0" w:tplc="436E4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781D3B"/>
    <w:multiLevelType w:val="hybridMultilevel"/>
    <w:tmpl w:val="BA2EEF8A"/>
    <w:lvl w:ilvl="0" w:tplc="0D2CD03C">
      <w:start w:val="1"/>
      <w:numFmt w:val="decimal"/>
      <w:lvlText w:val="%1)"/>
      <w:lvlJc w:val="left"/>
      <w:pPr>
        <w:ind w:left="1409" w:hanging="870"/>
      </w:pPr>
      <w:rPr>
        <w:rFonts w:hint="default"/>
        <w:sz w:val="28"/>
        <w:szCs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2E70063"/>
    <w:multiLevelType w:val="hybridMultilevel"/>
    <w:tmpl w:val="F6060B86"/>
    <w:lvl w:ilvl="0" w:tplc="B0C8855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826966"/>
    <w:multiLevelType w:val="hybridMultilevel"/>
    <w:tmpl w:val="B9663320"/>
    <w:lvl w:ilvl="0" w:tplc="11D810DA">
      <w:start w:val="1"/>
      <w:numFmt w:val="decimal"/>
      <w:lvlText w:val="%1)"/>
      <w:lvlJc w:val="left"/>
      <w:pPr>
        <w:ind w:left="1380" w:hanging="84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F5B1E80"/>
    <w:multiLevelType w:val="hybridMultilevel"/>
    <w:tmpl w:val="709EDDA6"/>
    <w:lvl w:ilvl="0" w:tplc="C6E83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11"/>
  </w:num>
  <w:num w:numId="4">
    <w:abstractNumId w:val="7"/>
  </w:num>
  <w:num w:numId="5">
    <w:abstractNumId w:val="4"/>
  </w:num>
  <w:num w:numId="6">
    <w:abstractNumId w:val="2"/>
  </w:num>
  <w:num w:numId="7">
    <w:abstractNumId w:val="13"/>
  </w:num>
  <w:num w:numId="8">
    <w:abstractNumId w:val="10"/>
  </w:num>
  <w:num w:numId="9">
    <w:abstractNumId w:val="8"/>
  </w:num>
  <w:num w:numId="10">
    <w:abstractNumId w:val="1"/>
  </w:num>
  <w:num w:numId="11">
    <w:abstractNumId w:val="6"/>
  </w:num>
  <w:num w:numId="12">
    <w:abstractNumId w:val="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31905"/>
    <w:rsid w:val="000008F4"/>
    <w:rsid w:val="00002377"/>
    <w:rsid w:val="00003C11"/>
    <w:rsid w:val="00007B66"/>
    <w:rsid w:val="0001188B"/>
    <w:rsid w:val="00011DA7"/>
    <w:rsid w:val="00021CAA"/>
    <w:rsid w:val="0002462A"/>
    <w:rsid w:val="00026AA8"/>
    <w:rsid w:val="0003738F"/>
    <w:rsid w:val="000410A0"/>
    <w:rsid w:val="000418DF"/>
    <w:rsid w:val="0004785A"/>
    <w:rsid w:val="000529AD"/>
    <w:rsid w:val="00054237"/>
    <w:rsid w:val="00055742"/>
    <w:rsid w:val="000563A3"/>
    <w:rsid w:val="00057CB9"/>
    <w:rsid w:val="0006387F"/>
    <w:rsid w:val="00070602"/>
    <w:rsid w:val="00076F84"/>
    <w:rsid w:val="00077E2E"/>
    <w:rsid w:val="0008054F"/>
    <w:rsid w:val="00084D05"/>
    <w:rsid w:val="000909D3"/>
    <w:rsid w:val="00090BB2"/>
    <w:rsid w:val="00090BFB"/>
    <w:rsid w:val="00092D16"/>
    <w:rsid w:val="000A15A1"/>
    <w:rsid w:val="000A2611"/>
    <w:rsid w:val="000A2B66"/>
    <w:rsid w:val="000A441B"/>
    <w:rsid w:val="000A4A0D"/>
    <w:rsid w:val="000A6FAD"/>
    <w:rsid w:val="000A73CD"/>
    <w:rsid w:val="000B1725"/>
    <w:rsid w:val="000B17CF"/>
    <w:rsid w:val="000B3E95"/>
    <w:rsid w:val="000B4AC0"/>
    <w:rsid w:val="000C1B6E"/>
    <w:rsid w:val="000D2F00"/>
    <w:rsid w:val="000E0DCD"/>
    <w:rsid w:val="000E2749"/>
    <w:rsid w:val="000E44BD"/>
    <w:rsid w:val="000F0D2E"/>
    <w:rsid w:val="000F3D2F"/>
    <w:rsid w:val="000F724F"/>
    <w:rsid w:val="00101752"/>
    <w:rsid w:val="001023EE"/>
    <w:rsid w:val="00102BAC"/>
    <w:rsid w:val="001054A7"/>
    <w:rsid w:val="0011008F"/>
    <w:rsid w:val="00110772"/>
    <w:rsid w:val="0011126C"/>
    <w:rsid w:val="001115E6"/>
    <w:rsid w:val="001117C1"/>
    <w:rsid w:val="00112AA1"/>
    <w:rsid w:val="0011340D"/>
    <w:rsid w:val="001154EB"/>
    <w:rsid w:val="001206AB"/>
    <w:rsid w:val="00121E5F"/>
    <w:rsid w:val="001249B9"/>
    <w:rsid w:val="001251BE"/>
    <w:rsid w:val="001308DA"/>
    <w:rsid w:val="00130C7C"/>
    <w:rsid w:val="00133E79"/>
    <w:rsid w:val="001462A3"/>
    <w:rsid w:val="00147A20"/>
    <w:rsid w:val="0015028F"/>
    <w:rsid w:val="001508E9"/>
    <w:rsid w:val="0015349A"/>
    <w:rsid w:val="001603E6"/>
    <w:rsid w:val="0016442D"/>
    <w:rsid w:val="00164CB9"/>
    <w:rsid w:val="0016551F"/>
    <w:rsid w:val="0016592E"/>
    <w:rsid w:val="00166226"/>
    <w:rsid w:val="001707D6"/>
    <w:rsid w:val="00170858"/>
    <w:rsid w:val="00170B24"/>
    <w:rsid w:val="00171AD5"/>
    <w:rsid w:val="00173391"/>
    <w:rsid w:val="0017632D"/>
    <w:rsid w:val="00177D1F"/>
    <w:rsid w:val="00184EEF"/>
    <w:rsid w:val="00191605"/>
    <w:rsid w:val="00196E03"/>
    <w:rsid w:val="001A1A21"/>
    <w:rsid w:val="001A20B3"/>
    <w:rsid w:val="001A26BA"/>
    <w:rsid w:val="001B0799"/>
    <w:rsid w:val="001B0A92"/>
    <w:rsid w:val="001B3919"/>
    <w:rsid w:val="001B3ABA"/>
    <w:rsid w:val="001B3C01"/>
    <w:rsid w:val="001B5463"/>
    <w:rsid w:val="001C0B38"/>
    <w:rsid w:val="001C3105"/>
    <w:rsid w:val="001C65A7"/>
    <w:rsid w:val="001D0DE4"/>
    <w:rsid w:val="001D14FA"/>
    <w:rsid w:val="001D1F92"/>
    <w:rsid w:val="001D5D2C"/>
    <w:rsid w:val="001E1AAB"/>
    <w:rsid w:val="001E61DD"/>
    <w:rsid w:val="001E704E"/>
    <w:rsid w:val="001E7B26"/>
    <w:rsid w:val="001F3845"/>
    <w:rsid w:val="001F6A3E"/>
    <w:rsid w:val="002005E3"/>
    <w:rsid w:val="00200B16"/>
    <w:rsid w:val="00204134"/>
    <w:rsid w:val="002068CA"/>
    <w:rsid w:val="002130D9"/>
    <w:rsid w:val="00213245"/>
    <w:rsid w:val="0021761F"/>
    <w:rsid w:val="002204E6"/>
    <w:rsid w:val="002212C7"/>
    <w:rsid w:val="002222A4"/>
    <w:rsid w:val="00223150"/>
    <w:rsid w:val="002233BF"/>
    <w:rsid w:val="0023100C"/>
    <w:rsid w:val="002311E2"/>
    <w:rsid w:val="00235DA3"/>
    <w:rsid w:val="00236F32"/>
    <w:rsid w:val="00241197"/>
    <w:rsid w:val="00245C6A"/>
    <w:rsid w:val="002542D5"/>
    <w:rsid w:val="00255B9A"/>
    <w:rsid w:val="00260D6D"/>
    <w:rsid w:val="00261C4F"/>
    <w:rsid w:val="0026565C"/>
    <w:rsid w:val="0026636E"/>
    <w:rsid w:val="00266AD3"/>
    <w:rsid w:val="00271D82"/>
    <w:rsid w:val="00273818"/>
    <w:rsid w:val="002774E6"/>
    <w:rsid w:val="00286649"/>
    <w:rsid w:val="00286D04"/>
    <w:rsid w:val="00291925"/>
    <w:rsid w:val="002944DA"/>
    <w:rsid w:val="00296197"/>
    <w:rsid w:val="002A2866"/>
    <w:rsid w:val="002A4BB3"/>
    <w:rsid w:val="002A55F0"/>
    <w:rsid w:val="002A6348"/>
    <w:rsid w:val="002A7038"/>
    <w:rsid w:val="002B187F"/>
    <w:rsid w:val="002B65AA"/>
    <w:rsid w:val="002C1E90"/>
    <w:rsid w:val="002C5198"/>
    <w:rsid w:val="002C7336"/>
    <w:rsid w:val="002E1ADF"/>
    <w:rsid w:val="002E547B"/>
    <w:rsid w:val="002F3806"/>
    <w:rsid w:val="002F3B09"/>
    <w:rsid w:val="002F3D2C"/>
    <w:rsid w:val="002F513C"/>
    <w:rsid w:val="002F59E2"/>
    <w:rsid w:val="002F7975"/>
    <w:rsid w:val="003008DF"/>
    <w:rsid w:val="003017F8"/>
    <w:rsid w:val="003032AA"/>
    <w:rsid w:val="00304160"/>
    <w:rsid w:val="00305320"/>
    <w:rsid w:val="003054C0"/>
    <w:rsid w:val="00306805"/>
    <w:rsid w:val="003169AE"/>
    <w:rsid w:val="00317120"/>
    <w:rsid w:val="003203D6"/>
    <w:rsid w:val="003213EF"/>
    <w:rsid w:val="0032196F"/>
    <w:rsid w:val="00322DEA"/>
    <w:rsid w:val="00324C01"/>
    <w:rsid w:val="00326539"/>
    <w:rsid w:val="003265E5"/>
    <w:rsid w:val="00333143"/>
    <w:rsid w:val="003346AB"/>
    <w:rsid w:val="003378A5"/>
    <w:rsid w:val="00341392"/>
    <w:rsid w:val="003440D9"/>
    <w:rsid w:val="0034482C"/>
    <w:rsid w:val="003509F0"/>
    <w:rsid w:val="00350C38"/>
    <w:rsid w:val="003520F8"/>
    <w:rsid w:val="003542E8"/>
    <w:rsid w:val="003550F2"/>
    <w:rsid w:val="00355F15"/>
    <w:rsid w:val="003571B8"/>
    <w:rsid w:val="0035748B"/>
    <w:rsid w:val="003607C9"/>
    <w:rsid w:val="00361E84"/>
    <w:rsid w:val="003625D4"/>
    <w:rsid w:val="00362C30"/>
    <w:rsid w:val="00363CED"/>
    <w:rsid w:val="00364676"/>
    <w:rsid w:val="00365055"/>
    <w:rsid w:val="003653FB"/>
    <w:rsid w:val="00370D6E"/>
    <w:rsid w:val="00373032"/>
    <w:rsid w:val="003816D6"/>
    <w:rsid w:val="0038211F"/>
    <w:rsid w:val="00391F83"/>
    <w:rsid w:val="003957E5"/>
    <w:rsid w:val="003977B5"/>
    <w:rsid w:val="003A2E9D"/>
    <w:rsid w:val="003A3D0C"/>
    <w:rsid w:val="003A6305"/>
    <w:rsid w:val="003A6567"/>
    <w:rsid w:val="003A7705"/>
    <w:rsid w:val="003B4695"/>
    <w:rsid w:val="003B487C"/>
    <w:rsid w:val="003B49CB"/>
    <w:rsid w:val="003B6248"/>
    <w:rsid w:val="003C3981"/>
    <w:rsid w:val="003C58FE"/>
    <w:rsid w:val="003D6694"/>
    <w:rsid w:val="003D6E93"/>
    <w:rsid w:val="003D739C"/>
    <w:rsid w:val="003E1162"/>
    <w:rsid w:val="003E3E1C"/>
    <w:rsid w:val="003E3F79"/>
    <w:rsid w:val="003E4C1A"/>
    <w:rsid w:val="003E6DDE"/>
    <w:rsid w:val="003F092E"/>
    <w:rsid w:val="003F19A0"/>
    <w:rsid w:val="003F3CE0"/>
    <w:rsid w:val="003F6143"/>
    <w:rsid w:val="003F78D4"/>
    <w:rsid w:val="00401E00"/>
    <w:rsid w:val="004022C8"/>
    <w:rsid w:val="004024FD"/>
    <w:rsid w:val="0041436E"/>
    <w:rsid w:val="0041562C"/>
    <w:rsid w:val="004161BC"/>
    <w:rsid w:val="004163A1"/>
    <w:rsid w:val="00420474"/>
    <w:rsid w:val="004218A1"/>
    <w:rsid w:val="004243BA"/>
    <w:rsid w:val="00431429"/>
    <w:rsid w:val="004333E7"/>
    <w:rsid w:val="00436E85"/>
    <w:rsid w:val="00440E24"/>
    <w:rsid w:val="0044180E"/>
    <w:rsid w:val="004447FB"/>
    <w:rsid w:val="0044580B"/>
    <w:rsid w:val="00446D2E"/>
    <w:rsid w:val="0044706C"/>
    <w:rsid w:val="00447232"/>
    <w:rsid w:val="0045142E"/>
    <w:rsid w:val="00453FAE"/>
    <w:rsid w:val="00454D3D"/>
    <w:rsid w:val="0045665A"/>
    <w:rsid w:val="00457795"/>
    <w:rsid w:val="00457D6F"/>
    <w:rsid w:val="00461506"/>
    <w:rsid w:val="00461B16"/>
    <w:rsid w:val="00463FA9"/>
    <w:rsid w:val="004704F7"/>
    <w:rsid w:val="004714AF"/>
    <w:rsid w:val="004721B1"/>
    <w:rsid w:val="00472938"/>
    <w:rsid w:val="00473D09"/>
    <w:rsid w:val="004746B0"/>
    <w:rsid w:val="004747D5"/>
    <w:rsid w:val="0047719F"/>
    <w:rsid w:val="00477B6D"/>
    <w:rsid w:val="004817AA"/>
    <w:rsid w:val="004877F3"/>
    <w:rsid w:val="0049269B"/>
    <w:rsid w:val="00494B5A"/>
    <w:rsid w:val="00494C0A"/>
    <w:rsid w:val="0049589B"/>
    <w:rsid w:val="004964DE"/>
    <w:rsid w:val="00496B0E"/>
    <w:rsid w:val="00497ECC"/>
    <w:rsid w:val="004A3001"/>
    <w:rsid w:val="004A4DEE"/>
    <w:rsid w:val="004A5AAB"/>
    <w:rsid w:val="004A6C2C"/>
    <w:rsid w:val="004A784E"/>
    <w:rsid w:val="004B0975"/>
    <w:rsid w:val="004B23B3"/>
    <w:rsid w:val="004B7E2F"/>
    <w:rsid w:val="004C29C7"/>
    <w:rsid w:val="004C3D16"/>
    <w:rsid w:val="004C4153"/>
    <w:rsid w:val="004D026B"/>
    <w:rsid w:val="004D17DA"/>
    <w:rsid w:val="004D3286"/>
    <w:rsid w:val="004D6C9C"/>
    <w:rsid w:val="004E3A6D"/>
    <w:rsid w:val="004E7D60"/>
    <w:rsid w:val="004F2DC0"/>
    <w:rsid w:val="004F3A9E"/>
    <w:rsid w:val="004F3DD0"/>
    <w:rsid w:val="0050774D"/>
    <w:rsid w:val="00514A22"/>
    <w:rsid w:val="005167E7"/>
    <w:rsid w:val="00516F62"/>
    <w:rsid w:val="00521B4D"/>
    <w:rsid w:val="00522603"/>
    <w:rsid w:val="0052324F"/>
    <w:rsid w:val="00534D47"/>
    <w:rsid w:val="00535A92"/>
    <w:rsid w:val="005363A3"/>
    <w:rsid w:val="00537FA5"/>
    <w:rsid w:val="005407AC"/>
    <w:rsid w:val="00541A87"/>
    <w:rsid w:val="00544A25"/>
    <w:rsid w:val="00545D33"/>
    <w:rsid w:val="00546A8C"/>
    <w:rsid w:val="005501A1"/>
    <w:rsid w:val="00553DD0"/>
    <w:rsid w:val="00554201"/>
    <w:rsid w:val="00555BC4"/>
    <w:rsid w:val="00555D05"/>
    <w:rsid w:val="0056002A"/>
    <w:rsid w:val="00560E91"/>
    <w:rsid w:val="00561D6E"/>
    <w:rsid w:val="00563433"/>
    <w:rsid w:val="00563573"/>
    <w:rsid w:val="00564B2A"/>
    <w:rsid w:val="0056515A"/>
    <w:rsid w:val="00565632"/>
    <w:rsid w:val="00565990"/>
    <w:rsid w:val="00565FDA"/>
    <w:rsid w:val="00567372"/>
    <w:rsid w:val="00570511"/>
    <w:rsid w:val="005767D5"/>
    <w:rsid w:val="00576E25"/>
    <w:rsid w:val="00576EBD"/>
    <w:rsid w:val="00577A7C"/>
    <w:rsid w:val="005849B3"/>
    <w:rsid w:val="00584A34"/>
    <w:rsid w:val="00587974"/>
    <w:rsid w:val="00594A9F"/>
    <w:rsid w:val="00595B0E"/>
    <w:rsid w:val="00596A86"/>
    <w:rsid w:val="00597AFA"/>
    <w:rsid w:val="005A26C0"/>
    <w:rsid w:val="005A4D4D"/>
    <w:rsid w:val="005A7E68"/>
    <w:rsid w:val="005B4164"/>
    <w:rsid w:val="005B4890"/>
    <w:rsid w:val="005B4EFD"/>
    <w:rsid w:val="005B5BF4"/>
    <w:rsid w:val="005B79A8"/>
    <w:rsid w:val="005C0FC1"/>
    <w:rsid w:val="005C1D4D"/>
    <w:rsid w:val="005C2382"/>
    <w:rsid w:val="005C4147"/>
    <w:rsid w:val="005C4262"/>
    <w:rsid w:val="005C47F6"/>
    <w:rsid w:val="005D0911"/>
    <w:rsid w:val="005D1151"/>
    <w:rsid w:val="005D5837"/>
    <w:rsid w:val="005D73BC"/>
    <w:rsid w:val="005E2A3C"/>
    <w:rsid w:val="005E4893"/>
    <w:rsid w:val="005E6074"/>
    <w:rsid w:val="005E7CBD"/>
    <w:rsid w:val="005F15E6"/>
    <w:rsid w:val="005F29DC"/>
    <w:rsid w:val="005F3155"/>
    <w:rsid w:val="0060038B"/>
    <w:rsid w:val="006036C6"/>
    <w:rsid w:val="006072BC"/>
    <w:rsid w:val="006073E5"/>
    <w:rsid w:val="00607796"/>
    <w:rsid w:val="00614850"/>
    <w:rsid w:val="00614A4D"/>
    <w:rsid w:val="00616C45"/>
    <w:rsid w:val="0062100D"/>
    <w:rsid w:val="00622559"/>
    <w:rsid w:val="00622950"/>
    <w:rsid w:val="00624A53"/>
    <w:rsid w:val="006263D5"/>
    <w:rsid w:val="00626A38"/>
    <w:rsid w:val="0063078B"/>
    <w:rsid w:val="00631BE5"/>
    <w:rsid w:val="00632F4D"/>
    <w:rsid w:val="00636218"/>
    <w:rsid w:val="00637597"/>
    <w:rsid w:val="00641E40"/>
    <w:rsid w:val="006430DD"/>
    <w:rsid w:val="00643C69"/>
    <w:rsid w:val="00647A1D"/>
    <w:rsid w:val="006503B0"/>
    <w:rsid w:val="006511BD"/>
    <w:rsid w:val="00652200"/>
    <w:rsid w:val="00657618"/>
    <w:rsid w:val="00664332"/>
    <w:rsid w:val="006657C9"/>
    <w:rsid w:val="006659FA"/>
    <w:rsid w:val="00665C3D"/>
    <w:rsid w:val="00665F09"/>
    <w:rsid w:val="006664BF"/>
    <w:rsid w:val="00666BAD"/>
    <w:rsid w:val="0067089E"/>
    <w:rsid w:val="006727C5"/>
    <w:rsid w:val="00676007"/>
    <w:rsid w:val="00676DF4"/>
    <w:rsid w:val="006771D1"/>
    <w:rsid w:val="00681CAE"/>
    <w:rsid w:val="00682BF1"/>
    <w:rsid w:val="00693B7A"/>
    <w:rsid w:val="006944C1"/>
    <w:rsid w:val="006965CA"/>
    <w:rsid w:val="006966EE"/>
    <w:rsid w:val="00697045"/>
    <w:rsid w:val="006B0F05"/>
    <w:rsid w:val="006B2CEE"/>
    <w:rsid w:val="006B4F22"/>
    <w:rsid w:val="006C09E8"/>
    <w:rsid w:val="006C13B0"/>
    <w:rsid w:val="006C252D"/>
    <w:rsid w:val="006D0A1B"/>
    <w:rsid w:val="006D1098"/>
    <w:rsid w:val="006D1ED9"/>
    <w:rsid w:val="006D497D"/>
    <w:rsid w:val="006E6996"/>
    <w:rsid w:val="006E6B12"/>
    <w:rsid w:val="006F33FD"/>
    <w:rsid w:val="006F3C93"/>
    <w:rsid w:val="006F4C38"/>
    <w:rsid w:val="006F7C7B"/>
    <w:rsid w:val="007019E1"/>
    <w:rsid w:val="00702BF2"/>
    <w:rsid w:val="00702DFA"/>
    <w:rsid w:val="00705139"/>
    <w:rsid w:val="00710AB2"/>
    <w:rsid w:val="00712997"/>
    <w:rsid w:val="007152C7"/>
    <w:rsid w:val="0071555E"/>
    <w:rsid w:val="0071744D"/>
    <w:rsid w:val="00720C3C"/>
    <w:rsid w:val="00723222"/>
    <w:rsid w:val="0072387E"/>
    <w:rsid w:val="00723BA8"/>
    <w:rsid w:val="00723D8C"/>
    <w:rsid w:val="00723EF1"/>
    <w:rsid w:val="00731081"/>
    <w:rsid w:val="00731905"/>
    <w:rsid w:val="00731D04"/>
    <w:rsid w:val="0073347A"/>
    <w:rsid w:val="00736E65"/>
    <w:rsid w:val="00737C34"/>
    <w:rsid w:val="00743F58"/>
    <w:rsid w:val="00744C4D"/>
    <w:rsid w:val="00746626"/>
    <w:rsid w:val="00746BE8"/>
    <w:rsid w:val="00747F26"/>
    <w:rsid w:val="00752D87"/>
    <w:rsid w:val="0076032E"/>
    <w:rsid w:val="00765AF9"/>
    <w:rsid w:val="00776BBA"/>
    <w:rsid w:val="00777A2B"/>
    <w:rsid w:val="0078172D"/>
    <w:rsid w:val="00782170"/>
    <w:rsid w:val="00785A41"/>
    <w:rsid w:val="0079204E"/>
    <w:rsid w:val="00794544"/>
    <w:rsid w:val="007945D4"/>
    <w:rsid w:val="007968E7"/>
    <w:rsid w:val="007A0BD3"/>
    <w:rsid w:val="007A4E75"/>
    <w:rsid w:val="007B34B2"/>
    <w:rsid w:val="007B44DE"/>
    <w:rsid w:val="007B5A8A"/>
    <w:rsid w:val="007B5F2D"/>
    <w:rsid w:val="007C06D3"/>
    <w:rsid w:val="007C0A6C"/>
    <w:rsid w:val="007C0C46"/>
    <w:rsid w:val="007C23FB"/>
    <w:rsid w:val="007C4C39"/>
    <w:rsid w:val="007C51CE"/>
    <w:rsid w:val="007E0C3F"/>
    <w:rsid w:val="007E2551"/>
    <w:rsid w:val="007E44C0"/>
    <w:rsid w:val="007E4A18"/>
    <w:rsid w:val="007F1279"/>
    <w:rsid w:val="007F4806"/>
    <w:rsid w:val="007F70B5"/>
    <w:rsid w:val="00802456"/>
    <w:rsid w:val="0080321F"/>
    <w:rsid w:val="0080444F"/>
    <w:rsid w:val="008046FB"/>
    <w:rsid w:val="008070E7"/>
    <w:rsid w:val="00810A74"/>
    <w:rsid w:val="008218C4"/>
    <w:rsid w:val="00825B94"/>
    <w:rsid w:val="00827A89"/>
    <w:rsid w:val="00830970"/>
    <w:rsid w:val="00831CC9"/>
    <w:rsid w:val="00836CA1"/>
    <w:rsid w:val="00837FE4"/>
    <w:rsid w:val="0084510F"/>
    <w:rsid w:val="00845F46"/>
    <w:rsid w:val="0084636F"/>
    <w:rsid w:val="00846D5E"/>
    <w:rsid w:val="00851368"/>
    <w:rsid w:val="00852D8D"/>
    <w:rsid w:val="008539DA"/>
    <w:rsid w:val="0085444E"/>
    <w:rsid w:val="008552D3"/>
    <w:rsid w:val="008563B0"/>
    <w:rsid w:val="00857ADD"/>
    <w:rsid w:val="00857C80"/>
    <w:rsid w:val="0086421D"/>
    <w:rsid w:val="008672D3"/>
    <w:rsid w:val="00870450"/>
    <w:rsid w:val="00870A11"/>
    <w:rsid w:val="00872B02"/>
    <w:rsid w:val="00881315"/>
    <w:rsid w:val="00893C73"/>
    <w:rsid w:val="008A00F7"/>
    <w:rsid w:val="008A2C96"/>
    <w:rsid w:val="008A3E19"/>
    <w:rsid w:val="008A4F0C"/>
    <w:rsid w:val="008A60F9"/>
    <w:rsid w:val="008B2188"/>
    <w:rsid w:val="008B3461"/>
    <w:rsid w:val="008B360A"/>
    <w:rsid w:val="008B6BC2"/>
    <w:rsid w:val="008C01CD"/>
    <w:rsid w:val="008C0A7B"/>
    <w:rsid w:val="008C190A"/>
    <w:rsid w:val="008C4894"/>
    <w:rsid w:val="008C56C4"/>
    <w:rsid w:val="008C6EF0"/>
    <w:rsid w:val="008D5CDF"/>
    <w:rsid w:val="008D5D44"/>
    <w:rsid w:val="008D6617"/>
    <w:rsid w:val="008E4604"/>
    <w:rsid w:val="008E5A38"/>
    <w:rsid w:val="008F3C1E"/>
    <w:rsid w:val="00901B77"/>
    <w:rsid w:val="00901FE9"/>
    <w:rsid w:val="0090325D"/>
    <w:rsid w:val="0091406A"/>
    <w:rsid w:val="00916527"/>
    <w:rsid w:val="009235D6"/>
    <w:rsid w:val="00924B24"/>
    <w:rsid w:val="00924C8D"/>
    <w:rsid w:val="00924FCD"/>
    <w:rsid w:val="00925252"/>
    <w:rsid w:val="00925DDE"/>
    <w:rsid w:val="00925F59"/>
    <w:rsid w:val="00930F08"/>
    <w:rsid w:val="009345F2"/>
    <w:rsid w:val="009408DC"/>
    <w:rsid w:val="0094306B"/>
    <w:rsid w:val="00950CBB"/>
    <w:rsid w:val="00951D15"/>
    <w:rsid w:val="00963884"/>
    <w:rsid w:val="0098738F"/>
    <w:rsid w:val="009900C0"/>
    <w:rsid w:val="009921A4"/>
    <w:rsid w:val="00994FE3"/>
    <w:rsid w:val="009A103C"/>
    <w:rsid w:val="009A4B6F"/>
    <w:rsid w:val="009A6EF3"/>
    <w:rsid w:val="009A7404"/>
    <w:rsid w:val="009A7865"/>
    <w:rsid w:val="009B1A91"/>
    <w:rsid w:val="009B516E"/>
    <w:rsid w:val="009B7093"/>
    <w:rsid w:val="009B72D4"/>
    <w:rsid w:val="009C162A"/>
    <w:rsid w:val="009C3C96"/>
    <w:rsid w:val="009C4E69"/>
    <w:rsid w:val="009C7F48"/>
    <w:rsid w:val="009D4FBF"/>
    <w:rsid w:val="009D6D5D"/>
    <w:rsid w:val="009E0BE5"/>
    <w:rsid w:val="009E30BD"/>
    <w:rsid w:val="009E5924"/>
    <w:rsid w:val="009F1A81"/>
    <w:rsid w:val="009F1DB0"/>
    <w:rsid w:val="009F30DF"/>
    <w:rsid w:val="009F4724"/>
    <w:rsid w:val="009F6E77"/>
    <w:rsid w:val="00A005BE"/>
    <w:rsid w:val="00A01615"/>
    <w:rsid w:val="00A05F34"/>
    <w:rsid w:val="00A06A88"/>
    <w:rsid w:val="00A1014D"/>
    <w:rsid w:val="00A108CA"/>
    <w:rsid w:val="00A10F6D"/>
    <w:rsid w:val="00A12611"/>
    <w:rsid w:val="00A2242D"/>
    <w:rsid w:val="00A22664"/>
    <w:rsid w:val="00A22750"/>
    <w:rsid w:val="00A24819"/>
    <w:rsid w:val="00A25791"/>
    <w:rsid w:val="00A25F67"/>
    <w:rsid w:val="00A30327"/>
    <w:rsid w:val="00A327CA"/>
    <w:rsid w:val="00A33360"/>
    <w:rsid w:val="00A35110"/>
    <w:rsid w:val="00A4208F"/>
    <w:rsid w:val="00A42628"/>
    <w:rsid w:val="00A442FE"/>
    <w:rsid w:val="00A44D93"/>
    <w:rsid w:val="00A51D4B"/>
    <w:rsid w:val="00A52E8B"/>
    <w:rsid w:val="00A56CD9"/>
    <w:rsid w:val="00A62A7D"/>
    <w:rsid w:val="00A659C7"/>
    <w:rsid w:val="00A65F60"/>
    <w:rsid w:val="00A674C3"/>
    <w:rsid w:val="00A67E5B"/>
    <w:rsid w:val="00A705ED"/>
    <w:rsid w:val="00A7568D"/>
    <w:rsid w:val="00A757EA"/>
    <w:rsid w:val="00A8082A"/>
    <w:rsid w:val="00A85CB4"/>
    <w:rsid w:val="00A90BDE"/>
    <w:rsid w:val="00A92323"/>
    <w:rsid w:val="00A93340"/>
    <w:rsid w:val="00A957F3"/>
    <w:rsid w:val="00A96295"/>
    <w:rsid w:val="00AA0A60"/>
    <w:rsid w:val="00AA16F8"/>
    <w:rsid w:val="00AA1B2D"/>
    <w:rsid w:val="00AA7EEE"/>
    <w:rsid w:val="00AB07C7"/>
    <w:rsid w:val="00AB3954"/>
    <w:rsid w:val="00AB6FB2"/>
    <w:rsid w:val="00AB74B5"/>
    <w:rsid w:val="00AC07D5"/>
    <w:rsid w:val="00AC20BF"/>
    <w:rsid w:val="00AC2C57"/>
    <w:rsid w:val="00AC41DD"/>
    <w:rsid w:val="00AC535A"/>
    <w:rsid w:val="00AC60DB"/>
    <w:rsid w:val="00AC7906"/>
    <w:rsid w:val="00AD069E"/>
    <w:rsid w:val="00AD1D02"/>
    <w:rsid w:val="00AD29DA"/>
    <w:rsid w:val="00AD4F20"/>
    <w:rsid w:val="00AD7D54"/>
    <w:rsid w:val="00AE021D"/>
    <w:rsid w:val="00AE46CB"/>
    <w:rsid w:val="00AE5660"/>
    <w:rsid w:val="00AE56F3"/>
    <w:rsid w:val="00AE60D9"/>
    <w:rsid w:val="00AE6A64"/>
    <w:rsid w:val="00AF12E8"/>
    <w:rsid w:val="00AF4655"/>
    <w:rsid w:val="00AF698E"/>
    <w:rsid w:val="00AF6FB6"/>
    <w:rsid w:val="00AF6FBD"/>
    <w:rsid w:val="00B001EC"/>
    <w:rsid w:val="00B00D74"/>
    <w:rsid w:val="00B0467F"/>
    <w:rsid w:val="00B059FB"/>
    <w:rsid w:val="00B07B46"/>
    <w:rsid w:val="00B118AA"/>
    <w:rsid w:val="00B11A40"/>
    <w:rsid w:val="00B14958"/>
    <w:rsid w:val="00B16693"/>
    <w:rsid w:val="00B21F19"/>
    <w:rsid w:val="00B2353E"/>
    <w:rsid w:val="00B24A7F"/>
    <w:rsid w:val="00B24ED8"/>
    <w:rsid w:val="00B24F1A"/>
    <w:rsid w:val="00B26A55"/>
    <w:rsid w:val="00B3097B"/>
    <w:rsid w:val="00B310E0"/>
    <w:rsid w:val="00B36817"/>
    <w:rsid w:val="00B42116"/>
    <w:rsid w:val="00B42196"/>
    <w:rsid w:val="00B4558A"/>
    <w:rsid w:val="00B47719"/>
    <w:rsid w:val="00B47A59"/>
    <w:rsid w:val="00B51206"/>
    <w:rsid w:val="00B51F32"/>
    <w:rsid w:val="00B53879"/>
    <w:rsid w:val="00B62994"/>
    <w:rsid w:val="00B63473"/>
    <w:rsid w:val="00B70D42"/>
    <w:rsid w:val="00B730F5"/>
    <w:rsid w:val="00B74FAD"/>
    <w:rsid w:val="00B75045"/>
    <w:rsid w:val="00B77D07"/>
    <w:rsid w:val="00B82D09"/>
    <w:rsid w:val="00B85861"/>
    <w:rsid w:val="00B95053"/>
    <w:rsid w:val="00B95777"/>
    <w:rsid w:val="00BA056E"/>
    <w:rsid w:val="00BA122D"/>
    <w:rsid w:val="00BA1CF2"/>
    <w:rsid w:val="00BA2B3C"/>
    <w:rsid w:val="00BA4150"/>
    <w:rsid w:val="00BB0109"/>
    <w:rsid w:val="00BB75DC"/>
    <w:rsid w:val="00BC0318"/>
    <w:rsid w:val="00BC2758"/>
    <w:rsid w:val="00BC4FC1"/>
    <w:rsid w:val="00BD44D6"/>
    <w:rsid w:val="00BD703B"/>
    <w:rsid w:val="00BE1435"/>
    <w:rsid w:val="00BE29A1"/>
    <w:rsid w:val="00BE45F4"/>
    <w:rsid w:val="00BE5F18"/>
    <w:rsid w:val="00BF1664"/>
    <w:rsid w:val="00BF1C6F"/>
    <w:rsid w:val="00BF3D84"/>
    <w:rsid w:val="00BF4E20"/>
    <w:rsid w:val="00BF4EAA"/>
    <w:rsid w:val="00BF5D23"/>
    <w:rsid w:val="00C01C5E"/>
    <w:rsid w:val="00C02C34"/>
    <w:rsid w:val="00C04768"/>
    <w:rsid w:val="00C0635B"/>
    <w:rsid w:val="00C116E2"/>
    <w:rsid w:val="00C2714C"/>
    <w:rsid w:val="00C31015"/>
    <w:rsid w:val="00C31970"/>
    <w:rsid w:val="00C3395B"/>
    <w:rsid w:val="00C360CF"/>
    <w:rsid w:val="00C36CE1"/>
    <w:rsid w:val="00C40630"/>
    <w:rsid w:val="00C408FA"/>
    <w:rsid w:val="00C428B5"/>
    <w:rsid w:val="00C47AAF"/>
    <w:rsid w:val="00C47BED"/>
    <w:rsid w:val="00C51E26"/>
    <w:rsid w:val="00C62AAB"/>
    <w:rsid w:val="00C646D0"/>
    <w:rsid w:val="00C65B50"/>
    <w:rsid w:val="00C701BB"/>
    <w:rsid w:val="00C712E8"/>
    <w:rsid w:val="00C74723"/>
    <w:rsid w:val="00C84FF6"/>
    <w:rsid w:val="00C864C7"/>
    <w:rsid w:val="00C87324"/>
    <w:rsid w:val="00C905B4"/>
    <w:rsid w:val="00C91416"/>
    <w:rsid w:val="00C91553"/>
    <w:rsid w:val="00C97CE3"/>
    <w:rsid w:val="00CA146B"/>
    <w:rsid w:val="00CA670E"/>
    <w:rsid w:val="00CA7474"/>
    <w:rsid w:val="00CA7773"/>
    <w:rsid w:val="00CB0F77"/>
    <w:rsid w:val="00CB35E1"/>
    <w:rsid w:val="00CB4BD8"/>
    <w:rsid w:val="00CB560A"/>
    <w:rsid w:val="00CB6E5C"/>
    <w:rsid w:val="00CB7F5B"/>
    <w:rsid w:val="00CC0060"/>
    <w:rsid w:val="00CC0C42"/>
    <w:rsid w:val="00CC3BC3"/>
    <w:rsid w:val="00CD35C9"/>
    <w:rsid w:val="00CD424D"/>
    <w:rsid w:val="00CD462C"/>
    <w:rsid w:val="00CD48F1"/>
    <w:rsid w:val="00CD4CA1"/>
    <w:rsid w:val="00CD790E"/>
    <w:rsid w:val="00CE6956"/>
    <w:rsid w:val="00CF0F93"/>
    <w:rsid w:val="00CF3CE9"/>
    <w:rsid w:val="00CF40B5"/>
    <w:rsid w:val="00CF4A11"/>
    <w:rsid w:val="00CF4A60"/>
    <w:rsid w:val="00CF57D3"/>
    <w:rsid w:val="00D02754"/>
    <w:rsid w:val="00D02A28"/>
    <w:rsid w:val="00D047F6"/>
    <w:rsid w:val="00D05F6B"/>
    <w:rsid w:val="00D06935"/>
    <w:rsid w:val="00D0740B"/>
    <w:rsid w:val="00D1133D"/>
    <w:rsid w:val="00D13DEB"/>
    <w:rsid w:val="00D149CA"/>
    <w:rsid w:val="00D20ACC"/>
    <w:rsid w:val="00D228FA"/>
    <w:rsid w:val="00D24A1D"/>
    <w:rsid w:val="00D30E64"/>
    <w:rsid w:val="00D310B1"/>
    <w:rsid w:val="00D32FF9"/>
    <w:rsid w:val="00D337C2"/>
    <w:rsid w:val="00D40853"/>
    <w:rsid w:val="00D41D54"/>
    <w:rsid w:val="00D420A2"/>
    <w:rsid w:val="00D425D5"/>
    <w:rsid w:val="00D4416C"/>
    <w:rsid w:val="00D577CF"/>
    <w:rsid w:val="00D577E5"/>
    <w:rsid w:val="00D61332"/>
    <w:rsid w:val="00D621EB"/>
    <w:rsid w:val="00D62471"/>
    <w:rsid w:val="00D62FCF"/>
    <w:rsid w:val="00D66682"/>
    <w:rsid w:val="00D74566"/>
    <w:rsid w:val="00D74778"/>
    <w:rsid w:val="00D84457"/>
    <w:rsid w:val="00D9151C"/>
    <w:rsid w:val="00D91ACB"/>
    <w:rsid w:val="00D92F88"/>
    <w:rsid w:val="00D95498"/>
    <w:rsid w:val="00D97063"/>
    <w:rsid w:val="00D9750A"/>
    <w:rsid w:val="00D97815"/>
    <w:rsid w:val="00D97AF0"/>
    <w:rsid w:val="00DA464D"/>
    <w:rsid w:val="00DA7E4B"/>
    <w:rsid w:val="00DB345E"/>
    <w:rsid w:val="00DB5403"/>
    <w:rsid w:val="00DB63A1"/>
    <w:rsid w:val="00DB6D5D"/>
    <w:rsid w:val="00DB7199"/>
    <w:rsid w:val="00DB7229"/>
    <w:rsid w:val="00DB738E"/>
    <w:rsid w:val="00DC26C6"/>
    <w:rsid w:val="00DD35B9"/>
    <w:rsid w:val="00DD3AAD"/>
    <w:rsid w:val="00DD5127"/>
    <w:rsid w:val="00DD6A40"/>
    <w:rsid w:val="00DD7598"/>
    <w:rsid w:val="00DE04D4"/>
    <w:rsid w:val="00DE24BA"/>
    <w:rsid w:val="00DE5043"/>
    <w:rsid w:val="00DE5868"/>
    <w:rsid w:val="00DE7265"/>
    <w:rsid w:val="00DE7735"/>
    <w:rsid w:val="00DF437F"/>
    <w:rsid w:val="00DF5300"/>
    <w:rsid w:val="00DF70C3"/>
    <w:rsid w:val="00E04523"/>
    <w:rsid w:val="00E0543B"/>
    <w:rsid w:val="00E0669B"/>
    <w:rsid w:val="00E07833"/>
    <w:rsid w:val="00E07C76"/>
    <w:rsid w:val="00E102C8"/>
    <w:rsid w:val="00E10F3D"/>
    <w:rsid w:val="00E17083"/>
    <w:rsid w:val="00E2586B"/>
    <w:rsid w:val="00E258C4"/>
    <w:rsid w:val="00E25AF3"/>
    <w:rsid w:val="00E26954"/>
    <w:rsid w:val="00E27799"/>
    <w:rsid w:val="00E27C85"/>
    <w:rsid w:val="00E37AC2"/>
    <w:rsid w:val="00E37BEF"/>
    <w:rsid w:val="00E40313"/>
    <w:rsid w:val="00E40502"/>
    <w:rsid w:val="00E45066"/>
    <w:rsid w:val="00E55EA6"/>
    <w:rsid w:val="00E60397"/>
    <w:rsid w:val="00E60A6A"/>
    <w:rsid w:val="00E6160F"/>
    <w:rsid w:val="00E6774D"/>
    <w:rsid w:val="00E7209C"/>
    <w:rsid w:val="00E747CA"/>
    <w:rsid w:val="00E75BB2"/>
    <w:rsid w:val="00E800F0"/>
    <w:rsid w:val="00E80F1A"/>
    <w:rsid w:val="00E84A77"/>
    <w:rsid w:val="00E85AFA"/>
    <w:rsid w:val="00E91745"/>
    <w:rsid w:val="00E921FC"/>
    <w:rsid w:val="00E9410A"/>
    <w:rsid w:val="00E955B8"/>
    <w:rsid w:val="00E97621"/>
    <w:rsid w:val="00E9792D"/>
    <w:rsid w:val="00EA34B6"/>
    <w:rsid w:val="00EA40D3"/>
    <w:rsid w:val="00EA4E1C"/>
    <w:rsid w:val="00EA78AF"/>
    <w:rsid w:val="00EB0BDD"/>
    <w:rsid w:val="00EB2023"/>
    <w:rsid w:val="00EB5432"/>
    <w:rsid w:val="00EB613C"/>
    <w:rsid w:val="00EB62DC"/>
    <w:rsid w:val="00EB73BB"/>
    <w:rsid w:val="00EC1E14"/>
    <w:rsid w:val="00EC3338"/>
    <w:rsid w:val="00EC3FC7"/>
    <w:rsid w:val="00EC40FF"/>
    <w:rsid w:val="00EC532D"/>
    <w:rsid w:val="00EC6E2B"/>
    <w:rsid w:val="00EC73F1"/>
    <w:rsid w:val="00EC75F9"/>
    <w:rsid w:val="00ED0D0D"/>
    <w:rsid w:val="00ED590A"/>
    <w:rsid w:val="00ED5DD8"/>
    <w:rsid w:val="00EE0159"/>
    <w:rsid w:val="00EE09D0"/>
    <w:rsid w:val="00EE0D86"/>
    <w:rsid w:val="00EE2A3B"/>
    <w:rsid w:val="00EE3A4D"/>
    <w:rsid w:val="00EF10C8"/>
    <w:rsid w:val="00EF1E3F"/>
    <w:rsid w:val="00EF2D4C"/>
    <w:rsid w:val="00EF3A9B"/>
    <w:rsid w:val="00EF6221"/>
    <w:rsid w:val="00EF7140"/>
    <w:rsid w:val="00F00307"/>
    <w:rsid w:val="00F01B89"/>
    <w:rsid w:val="00F05DB5"/>
    <w:rsid w:val="00F0761A"/>
    <w:rsid w:val="00F16F7F"/>
    <w:rsid w:val="00F173DD"/>
    <w:rsid w:val="00F20FCD"/>
    <w:rsid w:val="00F2101D"/>
    <w:rsid w:val="00F222DF"/>
    <w:rsid w:val="00F229BC"/>
    <w:rsid w:val="00F24280"/>
    <w:rsid w:val="00F24E08"/>
    <w:rsid w:val="00F267B0"/>
    <w:rsid w:val="00F3005D"/>
    <w:rsid w:val="00F31CF1"/>
    <w:rsid w:val="00F328DB"/>
    <w:rsid w:val="00F37354"/>
    <w:rsid w:val="00F42824"/>
    <w:rsid w:val="00F452A7"/>
    <w:rsid w:val="00F465F5"/>
    <w:rsid w:val="00F4680A"/>
    <w:rsid w:val="00F51EA4"/>
    <w:rsid w:val="00F52253"/>
    <w:rsid w:val="00F52B41"/>
    <w:rsid w:val="00F61A68"/>
    <w:rsid w:val="00F6627F"/>
    <w:rsid w:val="00F66371"/>
    <w:rsid w:val="00F7477B"/>
    <w:rsid w:val="00F75C1B"/>
    <w:rsid w:val="00F81397"/>
    <w:rsid w:val="00F81FDA"/>
    <w:rsid w:val="00F90CE5"/>
    <w:rsid w:val="00F92E4C"/>
    <w:rsid w:val="00F94ACC"/>
    <w:rsid w:val="00F95A94"/>
    <w:rsid w:val="00F96138"/>
    <w:rsid w:val="00FA3113"/>
    <w:rsid w:val="00FA3532"/>
    <w:rsid w:val="00FA62BB"/>
    <w:rsid w:val="00FA6D2F"/>
    <w:rsid w:val="00FA74CD"/>
    <w:rsid w:val="00FB00F3"/>
    <w:rsid w:val="00FB03A8"/>
    <w:rsid w:val="00FB0EE9"/>
    <w:rsid w:val="00FB6400"/>
    <w:rsid w:val="00FC2F52"/>
    <w:rsid w:val="00FC60FC"/>
    <w:rsid w:val="00FC7A37"/>
    <w:rsid w:val="00FD0CF4"/>
    <w:rsid w:val="00FE0421"/>
    <w:rsid w:val="00FE0994"/>
    <w:rsid w:val="00FE4116"/>
    <w:rsid w:val="00FE6099"/>
    <w:rsid w:val="00FF0C29"/>
    <w:rsid w:val="00FF52C1"/>
    <w:rsid w:val="00FF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C6"/>
    <w:rPr>
      <w:sz w:val="24"/>
      <w:szCs w:val="24"/>
    </w:rPr>
  </w:style>
  <w:style w:type="paragraph" w:styleId="1">
    <w:name w:val="heading 1"/>
    <w:basedOn w:val="a"/>
    <w:next w:val="a"/>
    <w:link w:val="10"/>
    <w:qFormat/>
    <w:rsid w:val="00ED5D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6F"/>
    <w:pPr>
      <w:ind w:left="720"/>
      <w:contextualSpacing/>
    </w:pPr>
  </w:style>
  <w:style w:type="paragraph" w:customStyle="1" w:styleId="ConsPlusNormal">
    <w:name w:val="ConsPlusNormal"/>
    <w:rsid w:val="009A4B6F"/>
    <w:pPr>
      <w:widowControl w:val="0"/>
      <w:autoSpaceDE w:val="0"/>
      <w:autoSpaceDN w:val="0"/>
    </w:pPr>
    <w:rPr>
      <w:rFonts w:ascii="Calibri" w:hAnsi="Calibri" w:cs="Calibri"/>
      <w:sz w:val="22"/>
    </w:rPr>
  </w:style>
  <w:style w:type="paragraph" w:customStyle="1" w:styleId="ConsPlusTitle">
    <w:name w:val="ConsPlusTitle"/>
    <w:rsid w:val="008C56C4"/>
    <w:pPr>
      <w:widowControl w:val="0"/>
      <w:autoSpaceDE w:val="0"/>
      <w:autoSpaceDN w:val="0"/>
    </w:pPr>
    <w:rPr>
      <w:rFonts w:ascii="Calibri" w:hAnsi="Calibri" w:cs="Calibri"/>
      <w:b/>
      <w:sz w:val="22"/>
    </w:rPr>
  </w:style>
  <w:style w:type="table" w:styleId="a4">
    <w:name w:val="Table Grid"/>
    <w:basedOn w:val="a1"/>
    <w:uiPriority w:val="59"/>
    <w:rsid w:val="00133E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D026B"/>
    <w:rPr>
      <w:color w:val="0000FF" w:themeColor="hyperlink"/>
      <w:u w:val="single"/>
    </w:rPr>
  </w:style>
  <w:style w:type="table" w:customStyle="1" w:styleId="11">
    <w:name w:val="Сетка таблицы1"/>
    <w:basedOn w:val="a1"/>
    <w:next w:val="a4"/>
    <w:uiPriority w:val="59"/>
    <w:rsid w:val="00EB62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2"/>
    <w:rsid w:val="00E2586B"/>
    <w:rPr>
      <w:sz w:val="23"/>
      <w:szCs w:val="23"/>
      <w:shd w:val="clear" w:color="auto" w:fill="FFFFFF"/>
    </w:rPr>
  </w:style>
  <w:style w:type="paragraph" w:customStyle="1" w:styleId="12">
    <w:name w:val="Основной текст1"/>
    <w:basedOn w:val="a"/>
    <w:link w:val="a6"/>
    <w:rsid w:val="00E2586B"/>
    <w:pPr>
      <w:shd w:val="clear" w:color="auto" w:fill="FFFFFF"/>
      <w:spacing w:line="413" w:lineRule="exact"/>
    </w:pPr>
    <w:rPr>
      <w:sz w:val="23"/>
      <w:szCs w:val="23"/>
    </w:rPr>
  </w:style>
  <w:style w:type="paragraph" w:styleId="a7">
    <w:name w:val="header"/>
    <w:basedOn w:val="a"/>
    <w:link w:val="a8"/>
    <w:uiPriority w:val="99"/>
    <w:rsid w:val="002F7975"/>
    <w:pPr>
      <w:tabs>
        <w:tab w:val="center" w:pos="4677"/>
        <w:tab w:val="right" w:pos="9355"/>
      </w:tabs>
    </w:pPr>
  </w:style>
  <w:style w:type="character" w:customStyle="1" w:styleId="a8">
    <w:name w:val="Верхний колонтитул Знак"/>
    <w:basedOn w:val="a0"/>
    <w:link w:val="a7"/>
    <w:uiPriority w:val="99"/>
    <w:rsid w:val="002F7975"/>
    <w:rPr>
      <w:sz w:val="24"/>
      <w:szCs w:val="24"/>
    </w:rPr>
  </w:style>
  <w:style w:type="paragraph" w:styleId="a9">
    <w:name w:val="footer"/>
    <w:basedOn w:val="a"/>
    <w:link w:val="aa"/>
    <w:uiPriority w:val="99"/>
    <w:rsid w:val="002F7975"/>
    <w:pPr>
      <w:tabs>
        <w:tab w:val="center" w:pos="4677"/>
        <w:tab w:val="right" w:pos="9355"/>
      </w:tabs>
    </w:pPr>
  </w:style>
  <w:style w:type="character" w:customStyle="1" w:styleId="aa">
    <w:name w:val="Нижний колонтитул Знак"/>
    <w:basedOn w:val="a0"/>
    <w:link w:val="a9"/>
    <w:uiPriority w:val="99"/>
    <w:rsid w:val="002F7975"/>
    <w:rPr>
      <w:sz w:val="24"/>
      <w:szCs w:val="24"/>
    </w:rPr>
  </w:style>
  <w:style w:type="paragraph" w:styleId="ab">
    <w:name w:val="Normal (Web)"/>
    <w:basedOn w:val="a"/>
    <w:unhideWhenUsed/>
    <w:rsid w:val="003E1162"/>
    <w:pPr>
      <w:spacing w:before="100" w:beforeAutospacing="1" w:after="100" w:afterAutospacing="1"/>
    </w:pPr>
  </w:style>
  <w:style w:type="paragraph" w:styleId="13">
    <w:name w:val="toc 1"/>
    <w:basedOn w:val="a"/>
    <w:next w:val="a"/>
    <w:autoRedefine/>
    <w:uiPriority w:val="39"/>
    <w:qFormat/>
    <w:rsid w:val="00E40502"/>
    <w:pPr>
      <w:tabs>
        <w:tab w:val="right" w:leader="dot" w:pos="10195"/>
      </w:tabs>
      <w:spacing w:after="100" w:line="276" w:lineRule="auto"/>
      <w:ind w:firstLine="567"/>
    </w:pPr>
  </w:style>
  <w:style w:type="character" w:customStyle="1" w:styleId="10">
    <w:name w:val="Заголовок 1 Знак"/>
    <w:basedOn w:val="a0"/>
    <w:link w:val="1"/>
    <w:rsid w:val="00ED5DD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D5DD8"/>
    <w:pPr>
      <w:spacing w:line="276" w:lineRule="auto"/>
      <w:outlineLvl w:val="9"/>
    </w:pPr>
  </w:style>
  <w:style w:type="paragraph" w:styleId="ad">
    <w:name w:val="Balloon Text"/>
    <w:basedOn w:val="a"/>
    <w:link w:val="ae"/>
    <w:rsid w:val="00ED5DD8"/>
    <w:rPr>
      <w:rFonts w:ascii="Tahoma" w:hAnsi="Tahoma" w:cs="Tahoma"/>
      <w:sz w:val="16"/>
      <w:szCs w:val="16"/>
    </w:rPr>
  </w:style>
  <w:style w:type="character" w:customStyle="1" w:styleId="ae">
    <w:name w:val="Текст выноски Знак"/>
    <w:basedOn w:val="a0"/>
    <w:link w:val="ad"/>
    <w:rsid w:val="00ED5DD8"/>
    <w:rPr>
      <w:rFonts w:ascii="Tahoma" w:hAnsi="Tahoma" w:cs="Tahoma"/>
      <w:sz w:val="16"/>
      <w:szCs w:val="16"/>
    </w:rPr>
  </w:style>
  <w:style w:type="paragraph" w:styleId="2">
    <w:name w:val="toc 2"/>
    <w:basedOn w:val="a"/>
    <w:next w:val="a"/>
    <w:autoRedefine/>
    <w:uiPriority w:val="39"/>
    <w:unhideWhenUsed/>
    <w:qFormat/>
    <w:rsid w:val="00A33360"/>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A33360"/>
    <w:pPr>
      <w:spacing w:after="100" w:line="276" w:lineRule="auto"/>
      <w:ind w:left="440"/>
    </w:pPr>
    <w:rPr>
      <w:rFonts w:asciiTheme="minorHAnsi" w:eastAsiaTheme="minorEastAsia" w:hAnsiTheme="minorHAnsi" w:cstheme="minorBidi"/>
      <w:sz w:val="22"/>
      <w:szCs w:val="22"/>
    </w:rPr>
  </w:style>
  <w:style w:type="character" w:styleId="af">
    <w:name w:val="annotation reference"/>
    <w:basedOn w:val="a0"/>
    <w:rsid w:val="00306805"/>
    <w:rPr>
      <w:sz w:val="16"/>
      <w:szCs w:val="16"/>
    </w:rPr>
  </w:style>
  <w:style w:type="paragraph" w:styleId="af0">
    <w:name w:val="annotation text"/>
    <w:basedOn w:val="a"/>
    <w:link w:val="af1"/>
    <w:rsid w:val="00306805"/>
    <w:rPr>
      <w:sz w:val="20"/>
      <w:szCs w:val="20"/>
    </w:rPr>
  </w:style>
  <w:style w:type="character" w:customStyle="1" w:styleId="af1">
    <w:name w:val="Текст примечания Знак"/>
    <w:basedOn w:val="a0"/>
    <w:link w:val="af0"/>
    <w:rsid w:val="00306805"/>
  </w:style>
  <w:style w:type="paragraph" w:styleId="af2">
    <w:name w:val="annotation subject"/>
    <w:basedOn w:val="af0"/>
    <w:next w:val="af0"/>
    <w:link w:val="af3"/>
    <w:rsid w:val="00306805"/>
    <w:rPr>
      <w:b/>
      <w:bCs/>
    </w:rPr>
  </w:style>
  <w:style w:type="character" w:customStyle="1" w:styleId="af3">
    <w:name w:val="Тема примечания Знак"/>
    <w:basedOn w:val="af1"/>
    <w:link w:val="af2"/>
    <w:rsid w:val="00306805"/>
    <w:rPr>
      <w:b/>
      <w:bCs/>
    </w:rPr>
  </w:style>
</w:styles>
</file>

<file path=word/webSettings.xml><?xml version="1.0" encoding="utf-8"?>
<w:webSettings xmlns:r="http://schemas.openxmlformats.org/officeDocument/2006/relationships" xmlns:w="http://schemas.openxmlformats.org/wordprocessingml/2006/main">
  <w:divs>
    <w:div w:id="1204053367">
      <w:bodyDiv w:val="1"/>
      <w:marLeft w:val="0"/>
      <w:marRight w:val="0"/>
      <w:marTop w:val="0"/>
      <w:marBottom w:val="0"/>
      <w:divBdr>
        <w:top w:val="none" w:sz="0" w:space="0" w:color="auto"/>
        <w:left w:val="none" w:sz="0" w:space="0" w:color="auto"/>
        <w:bottom w:val="none" w:sz="0" w:space="0" w:color="auto"/>
        <w:right w:val="none" w:sz="0" w:space="0" w:color="auto"/>
      </w:divBdr>
    </w:div>
    <w:div w:id="13827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0002FE28C3FEF6ADBCADED3AFB7CA81E554563AB495358177CFCACB9B74EB7604FD0F546AD6CC00403C56054BE1F8E2510442F1BX4K" TargetMode="External"/><Relationship Id="rId18" Type="http://schemas.openxmlformats.org/officeDocument/2006/relationships/hyperlink" Target="consultantplus://offline/ref=D04A4235A5C9DEEA9EE269C21F415207FDD3227695D95F9FFB87B6E521C2A9B3BEE06700756B1711A39FE7FE8C92330A21614237E90C4BBF66V3M" TargetMode="External"/><Relationship Id="rId26" Type="http://schemas.openxmlformats.org/officeDocument/2006/relationships/hyperlink" Target="consultantplus://offline/ref=2F0F715B702078ACBE0C74F7FF4A9325BEBEF0012AE85C70E05C0B58389B7A9B80C5C5A03009591E2881DAA0AB5E04A5C84229E5F5ABDF9Dn749L" TargetMode="External"/><Relationship Id="rId39" Type="http://schemas.openxmlformats.org/officeDocument/2006/relationships/hyperlink" Target="consultantplus://offline/ref=159F4C69E43D925A6D1F2CE137A869E7A0A31590B09226AA53513FBBF0256A89CA0E343A27F2969B62970BAD61AD87DFB02033AAD3b2rAJ" TargetMode="External"/><Relationship Id="rId21" Type="http://schemas.openxmlformats.org/officeDocument/2006/relationships/hyperlink" Target="consultantplus://offline/ref=D562C976C3C9A5E72CDCC7F2E8D66B2091F481E3E9CAEE78D099764D38D3DE5C2B1E9DAD0FE42C1869CD811AE5A2AB2F47FABE30F193F08Fu4DAK" TargetMode="External"/><Relationship Id="rId34" Type="http://schemas.openxmlformats.org/officeDocument/2006/relationships/hyperlink" Target="consultantplus://offline/ref=DCBC84EE7318322E764619DB91CEC1A6D9F1A980CA4E4868936FC0A2CA614F1947D340A812381A9035C1452BADE9460F9E8F98A30024DAEBwF02M" TargetMode="External"/><Relationship Id="rId42" Type="http://schemas.openxmlformats.org/officeDocument/2006/relationships/hyperlink" Target="file:///D:\%D0%A0%D0%B0%D0%B1%D0%BE%D1%87%D0%B8%D0%B9%20%D1%81%D1%82%D0%BE%D0%BB\01_%D0%9E%D0%A1%D0%9D%D0%9E%D0%92%D0%9D%D0%90%D0%AF%20%D0%A0%D0%90%D0%91%D0%9E%D0%A2%D0%90\16_%D0%A1%D0%B0%D0%B9%D1%82%D1%8B%20%D0%A0%D0%9E%D0%9D_%D0%95%D0%93%D0%AD_%D0%93%D0%98%D0%90\05_%D0%9C%D0%B0%D0%B9\28.05.2018\%D0%92%D0%BE%D0%BF%D1%80%D0%BE%D1%81%D1%8B%20-%20%D0%BE%D1%82%D0%B2%D0%B5%D1%82%D1%8B.doc" TargetMode="External"/><Relationship Id="rId47" Type="http://schemas.openxmlformats.org/officeDocument/2006/relationships/hyperlink" Target="consultantplus://offline/ref=C2D7A269A52ECCBCB855961330DA487EAD354478A9ACA9761BCC42A56E116838DD95FEF8F3676395D63CD306A7F6C27AAA9746A629E9F586j94CM" TargetMode="External"/><Relationship Id="rId50" Type="http://schemas.openxmlformats.org/officeDocument/2006/relationships/hyperlink" Target="consultantplus://offline/ref=C2D7A269A52ECCBCB855961330DA487EAD354478A9ACA9761BCC42A56E116838DD95FEF8F3666C96DD3CD306A7F6C27AAA9746A629E9F586j94CM" TargetMode="External"/><Relationship Id="rId55" Type="http://schemas.openxmlformats.org/officeDocument/2006/relationships/hyperlink" Target="consultantplus://offline/ref=C2D7A269A52ECCBCB855961330DA487EAD314170ABA9A9761BCC42A56E116838CF95A6F4F2667B95D7298557E1jA43M" TargetMode="External"/><Relationship Id="rId63" Type="http://schemas.openxmlformats.org/officeDocument/2006/relationships/hyperlink" Target="consultantplus://offline/ref=C2D7A269A52ECCBCB855961330DA487EAC384871AFAFA9761BCC42A56E116838DD95FEF8F3666691D53CD306A7F6C27AAA9746A629E9F586j94C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04A4235A5C9DEEA9EE269C21F415207FDD024799BDD5F9FFB87B6E521C2A9B3BEE06700756B1714A39FE7FE8C92330A21614237E90C4BBF66V3M" TargetMode="External"/><Relationship Id="rId29" Type="http://schemas.openxmlformats.org/officeDocument/2006/relationships/hyperlink" Target="consultantplus://offline/ref=2F0F715B702078ACBE0C74F7FF4A9325BEBEF0012AE85C70E05C0B58389B7A9B80C5C5A030095A192E81DAA0AB5E04A5C84229E5F5ABDF9Dn74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7E4F92B2C6FD392920ACDCEDC06233854CA7CF4B8489F923DE937244736FD8AC438FE35AC10C5B021D3BC8DEF4A37E74BFDA200536b261L" TargetMode="External"/><Relationship Id="rId24" Type="http://schemas.openxmlformats.org/officeDocument/2006/relationships/hyperlink" Target="consultantplus://offline/ref=3AEBD74F1B510B35C36F352A35DB6E89B69E27505009D89D8F6D0BD7898EC2E5515FF8F46B0124A1FB09635F84B27C987DEB2E93F8F13C2D34LCJ" TargetMode="External"/><Relationship Id="rId32" Type="http://schemas.openxmlformats.org/officeDocument/2006/relationships/hyperlink" Target="consultantplus://offline/ref=56FF1D9EC8D7B9D1460DA2599B6E7D0A7564EB1EA1E7316118DB4F3BD0696683115EF9B42CD448D1B22EAB028CF709EE183DFD09E0A87496S8qEL" TargetMode="External"/><Relationship Id="rId37" Type="http://schemas.openxmlformats.org/officeDocument/2006/relationships/hyperlink" Target="consultantplus://offline/ref=159F4C69E43D925A6D1F2CE137A869E7A0A31590B09226AA53513FBBF0256A89CA0E343E20F0C99E778653A260B099D9A83C31A8bDr1J" TargetMode="External"/><Relationship Id="rId40" Type="http://schemas.openxmlformats.org/officeDocument/2006/relationships/hyperlink" Target="https://www.rsuh.ru/applicant/admissions-2018/faq-persons-with-disabilities.php" TargetMode="External"/><Relationship Id="rId45" Type="http://schemas.openxmlformats.org/officeDocument/2006/relationships/hyperlink" Target="consultantplus://offline/ref=C2D7A269A52ECCBCB855961330DA487EAD314170ABA9A9761BCC42A56E116838CF95A6F4F2667B95D7298557E1jA43M" TargetMode="External"/><Relationship Id="rId53" Type="http://schemas.openxmlformats.org/officeDocument/2006/relationships/hyperlink" Target="consultantplus://offline/ref=C2D7A269A52ECCBCB855961330DA487EAD354478A9ACA9761BCC42A56E116838DD95FEF8F3676395D63CD306A7F6C27AAA9746A629E9F586j94CM" TargetMode="External"/><Relationship Id="rId58" Type="http://schemas.openxmlformats.org/officeDocument/2006/relationships/hyperlink" Target="consultantplus://offline/ref=C2D7A269A52ECCBCB855961330DA487EAD354478A9ACA9761BCC42A56E116838DD95FEF8F2636EC18573D25AE2A3D17BA99744A535jE4BM" TargetMode="External"/><Relationship Id="rId66" Type="http://schemas.openxmlformats.org/officeDocument/2006/relationships/hyperlink" Target="https://www.rsuh.ru/applicant/admissions-2018/faq-persons-with-disabilities.php" TargetMode="External"/><Relationship Id="rId5" Type="http://schemas.openxmlformats.org/officeDocument/2006/relationships/webSettings" Target="webSettings.xml"/><Relationship Id="rId15" Type="http://schemas.openxmlformats.org/officeDocument/2006/relationships/hyperlink" Target="consultantplus://offline/ref=D04A4235A5C9DEEA9EE269C21F415207FDD024799BDD5F9FFB87B6E521C2A9B3BEE06700756B141EA19FE7FE8C92330A21614237E90C4BBF66V3M" TargetMode="External"/><Relationship Id="rId23" Type="http://schemas.openxmlformats.org/officeDocument/2006/relationships/hyperlink" Target="consultantplus://offline/ref=D562C976C3C9A5E72CDCC7F2E8D66B2091F183ECECCEEE78D099764D38D3DE5C2B1E9DAD0FE42D1B6DCD811AE5A2AB2F47FABE30F193F08Fu4DAK" TargetMode="External"/><Relationship Id="rId28" Type="http://schemas.openxmlformats.org/officeDocument/2006/relationships/hyperlink" Target="consultantplus://offline/ref=2F0F715B702078ACBE0C74F7FF4A9325BEBEF0012AE85C70E05C0B58389B7A9B80C5C5A03009591C2F81DAA0AB5E04A5C84229E5F5ABDF9Dn749L" TargetMode="External"/><Relationship Id="rId36" Type="http://schemas.openxmlformats.org/officeDocument/2006/relationships/hyperlink" Target="consultantplus://offline/ref=B1D4DDC5450303F3B4FAE99D198FEBBF14DE7F66021995B91DED1E05C98BB6C3EB55C103D38DD817534F1DC18C3BD14386CA01BB256FAE6FrAcEM" TargetMode="External"/><Relationship Id="rId49" Type="http://schemas.openxmlformats.org/officeDocument/2006/relationships/hyperlink" Target="consultantplus://offline/ref=C2D7A269A52ECCBCB855961330DA487EAD354478A9ACA9761BCC42A56E116838DD95FEF8F3666C91D43CD306A7F6C27AAA9746A629E9F586j94CM" TargetMode="External"/><Relationship Id="rId57" Type="http://schemas.openxmlformats.org/officeDocument/2006/relationships/hyperlink" Target="consultantplus://offline/ref=C2D7A269A52ECCBCB855961330DA487EAD314170ABA9A9761BCC42A56E116838CF95A6F4F2667B95D7298557E1jA43M" TargetMode="External"/><Relationship Id="rId61" Type="http://schemas.openxmlformats.org/officeDocument/2006/relationships/hyperlink" Target="consultantplus://offline/ref=C2D7A269A52ECCBCB855961330DA487EAC384871AFAFA9761BCC42A56E116838DD95FEFEF36D31C490628A56E3BDCF78B48B46A7j347M" TargetMode="External"/><Relationship Id="rId10" Type="http://schemas.openxmlformats.org/officeDocument/2006/relationships/hyperlink" Target="consultantplus://offline/ref=59AE180D84527AEA7445141119611668AB169C37604DF221722359F767F24434601F62276B7E242D4AA0ECA37F7F417606B3D3D700BFF7C5I7I" TargetMode="External"/><Relationship Id="rId19" Type="http://schemas.openxmlformats.org/officeDocument/2006/relationships/hyperlink" Target="consultantplus://offline/ref=D562C976C3C9A5E72CDCC7F2E8D66B2091F184E8E9CBEE78D099764D38D3DE5C2B1E9DAD0FE424196CCD811AE5A2AB2F47FABE30F193F08Fu4DAK" TargetMode="External"/><Relationship Id="rId31" Type="http://schemas.openxmlformats.org/officeDocument/2006/relationships/hyperlink" Target="consultantplus://offline/ref=56FF1D9EC8D7B9D1460DA2599B6E7D0A7564EB1EA1E7316118DB4F3BD0696683115EF9B42CD448D6BA2EAB028CF709EE183DFD09E0A87496S8qEL" TargetMode="External"/><Relationship Id="rId44" Type="http://schemas.openxmlformats.org/officeDocument/2006/relationships/hyperlink" Target="file:///D:\%D0%A0%D0%B0%D0%B1%D0%BE%D1%87%D0%B8%D0%B9%20%D1%81%D1%82%D0%BE%D0%BB\01_%D0%9E%D0%A1%D0%9D%D0%9E%D0%92%D0%9D%D0%90%D0%AF%20%D0%A0%D0%90%D0%91%D0%9E%D0%A2%D0%90\16_%D0%A1%D0%B0%D0%B9%D1%82%D1%8B%20%D0%A0%D0%9E%D0%9D_%D0%95%D0%93%D0%AD_%D0%93%D0%98%D0%90\05_%D0%9C%D0%B0%D0%B9\28.05.2018\%D0%92%D0%BE%D0%BF%D1%80%D0%BE%D1%81%D1%8B%20-%20%D0%BE%D1%82%D0%B2%D0%B5%D1%82%D1%8B.doc" TargetMode="External"/><Relationship Id="rId52" Type="http://schemas.openxmlformats.org/officeDocument/2006/relationships/hyperlink" Target="consultantplus://offline/ref=C2D7A269A52ECCBCB855961330DA487EAD314170ABA9A9761BCC42A56E116838CF95A6F4F2667B95D7298557E1jA43M" TargetMode="External"/><Relationship Id="rId60" Type="http://schemas.openxmlformats.org/officeDocument/2006/relationships/hyperlink" Target="consultantplus://offline/ref=C2D7A269A52ECCBCB855961330DA487EAC384871AFAFA9761BCC42A56E116838DD95FEF8F366679DD33CD306A7F6C27AAA9746A629E9F586j94CM" TargetMode="External"/><Relationship Id="rId65" Type="http://schemas.openxmlformats.org/officeDocument/2006/relationships/hyperlink" Target="consultantplus://offline/ref=C2D7A269A52ECCBCB855961330DA487EAC384871AFAFA9761BCC42A56E116838DD95FEF8F3666692DC3CD306A7F6C27AAA9746A629E9F586j94CM" TargetMode="External"/><Relationship Id="rId4" Type="http://schemas.openxmlformats.org/officeDocument/2006/relationships/settings" Target="settings.xml"/><Relationship Id="rId9" Type="http://schemas.openxmlformats.org/officeDocument/2006/relationships/hyperlink" Target="consultantplus://offline/ref=D2C24C2BF63F922A806BEB289BA46A8A419FCB452949DD5C730C338308CDD7E9B20BE9FDFD9FD65AM7nBL" TargetMode="External"/><Relationship Id="rId14" Type="http://schemas.openxmlformats.org/officeDocument/2006/relationships/hyperlink" Target="consultantplus://offline/ref=7BA7CA10D405CC80D0A4FE7690BE1A9485D2004A03FBAD5738F48C7F0CE683457E80B2DA874F11B66081B2627B95A60F9E62D76E0DACB2787A22I" TargetMode="External"/><Relationship Id="rId22" Type="http://schemas.openxmlformats.org/officeDocument/2006/relationships/hyperlink" Target="consultantplus://offline/ref=D562C976C3C9A5E72CDCC7F2E8D66B2091F481E3E9CAEE78D099764D38D3DE5C2B1E9DAD0EEF794B2A93D84AA9E9A62851E6BE34uEDFK" TargetMode="External"/><Relationship Id="rId27" Type="http://schemas.openxmlformats.org/officeDocument/2006/relationships/hyperlink" Target="consultantplus://offline/ref=2F0F715B702078ACBE0C74F7FF4A9325BEBEF0012AE85C70E05C0B58389B7A9B80C5C5A03009591E2A81DAA0AB5E04A5C84229E5F5ABDF9Dn749L" TargetMode="External"/><Relationship Id="rId30" Type="http://schemas.openxmlformats.org/officeDocument/2006/relationships/hyperlink" Target="consultantplus://offline/ref=FF971DDF819D7D332704A67BCEAB9913BD07A14DF169695136807AA00CBAA7CF8BC6942A95D7341D8CC43BE4EDA1B5B9C90C01010A8851D0A8x3I" TargetMode="External"/><Relationship Id="rId35" Type="http://schemas.openxmlformats.org/officeDocument/2006/relationships/hyperlink" Target="consultantplus://offline/ref=B1D4DDC5450303F3B4FAE99D198FEBBF14DC7062011495B91DED1E05C98BB6C3EB55C100D8D989530F494B93D66ED55F87D400rBcBM" TargetMode="External"/><Relationship Id="rId43" Type="http://schemas.openxmlformats.org/officeDocument/2006/relationships/hyperlink" Target="file:///D:\%D0%A0%D0%B0%D0%B1%D0%BE%D1%87%D0%B8%D0%B9%20%D1%81%D1%82%D0%BE%D0%BB\01_%D0%9E%D0%A1%D0%9D%D0%9E%D0%92%D0%9D%D0%90%D0%AF%20%D0%A0%D0%90%D0%91%D0%9E%D0%A2%D0%90\16_%D0%A1%D0%B0%D0%B9%D1%82%D1%8B%20%D0%A0%D0%9E%D0%9D_%D0%95%D0%93%D0%AD_%D0%93%D0%98%D0%90\05_%D0%9C%D0%B0%D0%B9\28.05.2018\%D0%92%D0%BE%D0%BF%D1%80%D0%BE%D1%81%D1%8B%20-%20%D0%BE%D1%82%D0%B2%D0%B5%D1%82%D1%8B.doc" TargetMode="External"/><Relationship Id="rId48" Type="http://schemas.openxmlformats.org/officeDocument/2006/relationships/hyperlink" Target="consultantplus://offline/ref=C2D7A269A52ECCBCB855961330DA487EAD354478A9ACA9761BCC42A56E116838DD95FEF8F3666C96DD3CD306A7F6C27AAA9746A629E9F586j94CM" TargetMode="External"/><Relationship Id="rId56" Type="http://schemas.openxmlformats.org/officeDocument/2006/relationships/hyperlink" Target="consultantplus://offline/ref=C2D7A269A52ECCBCB855961330DA487EAD314170ABA9A9761BCC42A56E116838CF95A6F4F2667B95D7298557E1jA43M" TargetMode="External"/><Relationship Id="rId64" Type="http://schemas.openxmlformats.org/officeDocument/2006/relationships/hyperlink" Target="consultantplus://offline/ref=C2D7A269A52ECCBCB855961330DA487EAC384871AFAFA9761BCC42A56E116838DD95FEF8F3666692D63CD306A7F6C27AAA9746A629E9F586j94CM" TargetMode="External"/><Relationship Id="rId69" Type="http://schemas.openxmlformats.org/officeDocument/2006/relationships/fontTable" Target="fontTable.xml"/><Relationship Id="rId8" Type="http://schemas.openxmlformats.org/officeDocument/2006/relationships/hyperlink" Target="consultantplus://offline/ref=D2C24C2BF63F922A806BEB289BA46A8A419FCB412945DD5C730C338308CDD7E9B20BE9FDFD9FD65AM7n8L" TargetMode="External"/><Relationship Id="rId51" Type="http://schemas.openxmlformats.org/officeDocument/2006/relationships/hyperlink" Target="consultantplus://offline/ref=C2D7A269A52ECCBCB855961330DA487EAD354478A9ACA9761BCC42A56E116838DD95FEF8F3666C91D43CD306A7F6C27AAA9746A629E9F586j94CM" TargetMode="External"/><Relationship Id="rId3" Type="http://schemas.openxmlformats.org/officeDocument/2006/relationships/styles" Target="styles.xml"/><Relationship Id="rId12" Type="http://schemas.openxmlformats.org/officeDocument/2006/relationships/hyperlink" Target="consultantplus://offline/ref=FB7E4F92B2C6FD392920ACDCEDC062338440A2CA45DADEFB728B9D774C2327C8E20682E25BC60F5354472BCC97A3AA6270A0C4231B36218Ab068L" TargetMode="External"/><Relationship Id="rId17" Type="http://schemas.openxmlformats.org/officeDocument/2006/relationships/hyperlink" Target="consultantplus://offline/ref=D04A4235A5C9DEEA9EE269C21F415207FDD3227695D95F9FFB87B6E521C2A9B3BEE06700756B1711A39FE7FE8C92330A21614237E90C4BBF66V3M" TargetMode="External"/><Relationship Id="rId25" Type="http://schemas.openxmlformats.org/officeDocument/2006/relationships/hyperlink" Target="consultantplus://offline/ref=A54DEFC88AF4EE10EBFF3E77E560EE945E4D3E5E8DE4E524976724412408310F395019529E40B35BEFBCBBB3454DE1CEC9152067A9A4E41Fv1eEI" TargetMode="External"/><Relationship Id="rId33" Type="http://schemas.openxmlformats.org/officeDocument/2006/relationships/hyperlink" Target="consultantplus://offline/ref=C44229DBF7BABAFC7BD28C910FB4D73FE20B8CE1AFD16F882F09614A0283467B7600F3C9E9109AC07F750EBD52CE11B51B6770F9E6C67E5EGFEDJ" TargetMode="External"/><Relationship Id="rId38" Type="http://schemas.openxmlformats.org/officeDocument/2006/relationships/hyperlink" Target="consultantplus://offline/ref=159F4C69E43D925A6D1F2CE137A869E7A0A31590B09226AA53513FBBF0256A89CA0E343C24F0C99E778653A260B099D9A83C31A8bDr1J" TargetMode="External"/><Relationship Id="rId46" Type="http://schemas.openxmlformats.org/officeDocument/2006/relationships/hyperlink" Target="consultantplus://offline/ref=C2D7A269A52ECCBCB855961330DA487EAD314170ABA9A9761BCC42A56E116838CF95A6F4F2667B95D7298557E1jA43M" TargetMode="External"/><Relationship Id="rId59" Type="http://schemas.openxmlformats.org/officeDocument/2006/relationships/hyperlink" Target="consultantplus://offline/ref=C2D7A269A52ECCBCB855961330DA487EAC384871AFAFA9761BCC42A56E116838DD95FEF8F366679DD63CD306A7F6C27AAA9746A629E9F586j94CM" TargetMode="External"/><Relationship Id="rId67" Type="http://schemas.openxmlformats.org/officeDocument/2006/relationships/header" Target="header1.xml"/><Relationship Id="rId20" Type="http://schemas.openxmlformats.org/officeDocument/2006/relationships/hyperlink" Target="consultantplus://offline/ref=D562C976C3C9A5E72CDCC7F2E8D66B2091F481E3E9CAEE78D099764D38D3DE5C2B1E9DAD0FE42D1F69CD811AE5A2AB2F47FABE30F193F08Fu4DAK" TargetMode="External"/><Relationship Id="rId41" Type="http://schemas.openxmlformats.org/officeDocument/2006/relationships/hyperlink" Target="file:///D:\%D0%A0%D0%B0%D0%B1%D0%BE%D1%87%D0%B8%D0%B9%20%D1%81%D1%82%D0%BE%D0%BB\01_%D0%9E%D0%A1%D0%9D%D0%9E%D0%92%D0%9D%D0%90%D0%AF%20%D0%A0%D0%90%D0%91%D0%9E%D0%A2%D0%90\16_%D0%A1%D0%B0%D0%B9%D1%82%D1%8B%20%D0%A0%D0%9E%D0%9D_%D0%95%D0%93%D0%AD_%D0%93%D0%98%D0%90\05_%D0%9C%D0%B0%D0%B9\28.05.2018\%D0%92%D0%BE%D0%BF%D1%80%D0%BE%D1%81%D1%8B%20-%20%D0%BE%D1%82%D0%B2%D0%B5%D1%82%D1%8B.doc" TargetMode="External"/><Relationship Id="rId54" Type="http://schemas.openxmlformats.org/officeDocument/2006/relationships/hyperlink" Target="consultantplus://offline/ref=C2D7A269A52ECCBCB855961330DA487EAD354478A9ACA9761BCC42A56E116838DD95FEF8F3666C91D43CD306A7F6C27AAA9746A629E9F586j94CM" TargetMode="External"/><Relationship Id="rId62" Type="http://schemas.openxmlformats.org/officeDocument/2006/relationships/hyperlink" Target="consultantplus://offline/ref=C2D7A269A52ECCBCB855961330DA487EAC384871AFAFA9761BCC42A56E116838DD95FEF8F3666594D53CD306A7F6C27AAA9746A629E9F586j94C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2D04-B2DB-4AB3-B149-62CC3AA6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21916</Words>
  <Characters>124924</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Ирина Дмитриевна</dc:creator>
  <cp:lastModifiedBy>Иванова</cp:lastModifiedBy>
  <cp:revision>2</cp:revision>
  <cp:lastPrinted>2020-07-02T08:47:00Z</cp:lastPrinted>
  <dcterms:created xsi:type="dcterms:W3CDTF">2020-08-28T02:40:00Z</dcterms:created>
  <dcterms:modified xsi:type="dcterms:W3CDTF">2020-08-28T02:40:00Z</dcterms:modified>
</cp:coreProperties>
</file>