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4A70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1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2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2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3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5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5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6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6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7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8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Del="008521A4" w:rsidRDefault="00C37DEA" w:rsidP="00A3477F">
      <w:pPr>
        <w:rPr>
          <w:del w:id="9" w:author="Марианна С. Табунанова" w:date="2019-03-18T15:56:00Z"/>
          <w:sz w:val="26"/>
          <w:szCs w:val="26"/>
        </w:rPr>
      </w:pPr>
    </w:p>
    <w:p w:rsidR="008521A4" w:rsidRDefault="008521A4" w:rsidP="00A3477F">
      <w:pPr>
        <w:pStyle w:val="a8"/>
        <w:ind w:left="0" w:firstLine="567"/>
        <w:jc w:val="both"/>
        <w:rPr>
          <w:ins w:id="10" w:author="Марианна С. Табунанова" w:date="2019-03-18T15:56:00Z"/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bookmarkStart w:id="11" w:name="_GoBack"/>
      <w:bookmarkEnd w:id="11"/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2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4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6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6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7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7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8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9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0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20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21" w:name="OLE_LINK1"/>
            <w:bookmarkStart w:id="22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21"/>
      <w:bookmarkEnd w:id="22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3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4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5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6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7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7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8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8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9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9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0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0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1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F64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3DC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08E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7DA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3ABF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97A36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82A50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70" w:rsidRDefault="00F84A70" w:rsidP="00C37DEA">
      <w:r>
        <w:separator/>
      </w:r>
    </w:p>
  </w:endnote>
  <w:endnote w:type="continuationSeparator" w:id="0">
    <w:p w:rsidR="00F84A70" w:rsidRDefault="00F84A7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70" w:rsidRDefault="00F84A70" w:rsidP="00C37DEA">
      <w:r>
        <w:separator/>
      </w:r>
    </w:p>
  </w:footnote>
  <w:footnote w:type="continuationSeparator" w:id="0">
    <w:p w:rsidR="00F84A70" w:rsidRDefault="00F84A70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анна С. Табунанова">
    <w15:presenceInfo w15:providerId="AD" w15:userId="S-1-5-21-2644181914-2927841188-588279782-2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21A4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4A70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36A66-E8BD-475A-B369-704F743A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75E2-BF9E-47F8-8A38-C2C1FD9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9795</Words>
  <Characters>55833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Марианна С. Табунанова</cp:lastModifiedBy>
  <cp:revision>14</cp:revision>
  <cp:lastPrinted>2018-12-17T12:26:00Z</cp:lastPrinted>
  <dcterms:created xsi:type="dcterms:W3CDTF">2018-12-29T14:07:00Z</dcterms:created>
  <dcterms:modified xsi:type="dcterms:W3CDTF">2019-03-18T06:57:00Z</dcterms:modified>
</cp:coreProperties>
</file>